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B5" w:rsidRDefault="00287DB5" w:rsidP="00287DB5">
      <w:pPr>
        <w:rPr>
          <w:b/>
          <w:bCs/>
          <w:lang w:val="en-GB"/>
        </w:rPr>
      </w:pPr>
    </w:p>
    <w:p w:rsidR="00287DB5" w:rsidRPr="00584FD2" w:rsidRDefault="00287DB5" w:rsidP="00287DB5">
      <w:pPr>
        <w:rPr>
          <w:b/>
          <w:bCs/>
          <w:lang w:val="en-GB"/>
        </w:rPr>
      </w:pPr>
      <w:r>
        <w:rPr>
          <w:b/>
          <w:bCs/>
          <w:lang w:val="en-GB"/>
        </w:rPr>
        <w:t xml:space="preserve">Tech Town Partner </w:t>
      </w:r>
      <w:r w:rsidRPr="00584FD2">
        <w:rPr>
          <w:b/>
          <w:bCs/>
          <w:lang w:val="en-GB"/>
        </w:rPr>
        <w:t>Questionnaire – please use extra sheets as required and kee</w:t>
      </w:r>
      <w:r>
        <w:rPr>
          <w:b/>
          <w:bCs/>
          <w:lang w:val="en-GB"/>
        </w:rPr>
        <w:t>p</w:t>
      </w:r>
      <w:r w:rsidRPr="00584FD2">
        <w:rPr>
          <w:b/>
          <w:bCs/>
          <w:lang w:val="en-GB"/>
        </w:rPr>
        <w:t xml:space="preserve"> answers concise</w:t>
      </w:r>
    </w:p>
    <w:p w:rsidR="00287DB5" w:rsidRPr="00584FD2" w:rsidRDefault="00287DB5" w:rsidP="00287DB5">
      <w:pPr>
        <w:rPr>
          <w:b/>
          <w:bCs/>
          <w:u w:val="single"/>
          <w:lang w:val="en-GB"/>
        </w:rPr>
      </w:pPr>
      <w:r w:rsidRPr="00584FD2">
        <w:rPr>
          <w:b/>
          <w:bCs/>
          <w:u w:val="single"/>
          <w:lang w:val="en-GB"/>
        </w:rPr>
        <w:t>A. Background Information</w:t>
      </w:r>
    </w:p>
    <w:p w:rsidR="00287DB5" w:rsidRPr="00287DB5" w:rsidRDefault="00287DB5" w:rsidP="00287DB5">
      <w:pPr>
        <w:rPr>
          <w:iCs/>
          <w:lang w:val="en-GB"/>
        </w:rPr>
      </w:pPr>
      <w:r w:rsidRPr="00287DB5">
        <w:rPr>
          <w:iCs/>
          <w:lang w:val="en-GB"/>
        </w:rPr>
        <w:t>1. Name of the contact person:</w:t>
      </w:r>
    </w:p>
    <w:p w:rsidR="00287DB5" w:rsidRPr="00287DB5" w:rsidRDefault="00287DB5" w:rsidP="00287DB5">
      <w:pPr>
        <w:rPr>
          <w:iCs/>
          <w:lang w:val="en-GB"/>
        </w:rPr>
      </w:pPr>
      <w:r w:rsidRPr="00287DB5">
        <w:rPr>
          <w:iCs/>
          <w:lang w:val="en-GB"/>
        </w:rPr>
        <w:t>2. Position, organisation and website:</w:t>
      </w:r>
    </w:p>
    <w:p w:rsidR="00287DB5" w:rsidRPr="00287DB5" w:rsidRDefault="00287DB5" w:rsidP="00287DB5">
      <w:pPr>
        <w:rPr>
          <w:iCs/>
          <w:lang w:val="en-GB"/>
        </w:rPr>
      </w:pPr>
      <w:r w:rsidRPr="00287DB5">
        <w:rPr>
          <w:iCs/>
          <w:lang w:val="en-GB"/>
        </w:rPr>
        <w:t>3. E-mail:</w:t>
      </w:r>
    </w:p>
    <w:p w:rsidR="00287DB5" w:rsidRPr="00287DB5" w:rsidRDefault="00287DB5" w:rsidP="00287DB5">
      <w:pPr>
        <w:rPr>
          <w:iCs/>
          <w:lang w:val="en-GB"/>
        </w:rPr>
      </w:pPr>
      <w:r w:rsidRPr="00287DB5">
        <w:rPr>
          <w:iCs/>
          <w:lang w:val="en-GB"/>
        </w:rPr>
        <w:t>4. Phone:</w:t>
      </w:r>
    </w:p>
    <w:p w:rsidR="00287DB5" w:rsidRPr="00287DB5" w:rsidRDefault="00287DB5" w:rsidP="00287DB5">
      <w:pPr>
        <w:rPr>
          <w:iCs/>
          <w:lang w:val="en-GB"/>
        </w:rPr>
      </w:pPr>
      <w:r w:rsidRPr="00287DB5">
        <w:rPr>
          <w:iCs/>
          <w:lang w:val="en-GB"/>
        </w:rPr>
        <w:t>5 Confirmation of public equivalent body status: See http://urbact.eu/faq for more information</w:t>
      </w:r>
    </w:p>
    <w:p w:rsidR="00287DB5" w:rsidRPr="00287DB5" w:rsidRDefault="00287DB5" w:rsidP="00287DB5">
      <w:pPr>
        <w:rPr>
          <w:ins w:id="0" w:author="Alison" w:date="2015-03-20T14:54:00Z"/>
          <w:i/>
          <w:iCs/>
          <w:lang w:val="en-GB"/>
        </w:rPr>
      </w:pPr>
      <w:bookmarkStart w:id="1" w:name="_GoBack"/>
      <w:bookmarkEnd w:id="1"/>
      <w:r w:rsidRPr="00584FD2">
        <w:rPr>
          <w:bCs/>
          <w:lang w:val="en-GB"/>
        </w:rPr>
        <w:t xml:space="preserve">6. </w:t>
      </w:r>
      <w:r>
        <w:rPr>
          <w:bCs/>
          <w:lang w:val="en-GB"/>
        </w:rPr>
        <w:t>What is the population of your city?</w:t>
      </w:r>
    </w:p>
    <w:p w:rsidR="00287DB5" w:rsidRDefault="00287DB5" w:rsidP="00287DB5">
      <w:pPr>
        <w:spacing w:after="0" w:line="240" w:lineRule="auto"/>
        <w:rPr>
          <w:rFonts w:cs="Arial"/>
          <w:lang w:val="en-GB"/>
        </w:rPr>
      </w:pPr>
      <w:r>
        <w:rPr>
          <w:bCs/>
          <w:lang w:val="en-GB"/>
        </w:rPr>
        <w:t xml:space="preserve">7. </w:t>
      </w:r>
      <w:r w:rsidRPr="008345A8">
        <w:rPr>
          <w:rFonts w:cs="Arial"/>
          <w:lang w:val="en-GB"/>
        </w:rPr>
        <w:t>Who will be involved in the project from within your organisation? Position and department</w:t>
      </w:r>
    </w:p>
    <w:p w:rsidR="00287DB5" w:rsidRDefault="00287DB5" w:rsidP="00287DB5">
      <w:pPr>
        <w:spacing w:after="0" w:line="240" w:lineRule="auto"/>
        <w:rPr>
          <w:rFonts w:cs="Arial"/>
          <w:lang w:val="en-GB"/>
        </w:rPr>
      </w:pPr>
    </w:p>
    <w:p w:rsidR="00287DB5" w:rsidRDefault="00287DB5" w:rsidP="00287DB5">
      <w:pPr>
        <w:numPr>
          <w:ilvl w:val="0"/>
          <w:numId w:val="2"/>
        </w:numPr>
        <w:spacing w:after="0" w:line="240" w:lineRule="auto"/>
        <w:rPr>
          <w:rFonts w:cs="Arial"/>
          <w:lang w:val="en-GB"/>
        </w:rPr>
      </w:pPr>
      <w:r>
        <w:rPr>
          <w:rFonts w:cs="Arial"/>
          <w:lang w:val="en-GB"/>
        </w:rPr>
        <w:t>Has your city or municipality been involved in an URBACT network previously? Please give details of the network below:</w:t>
      </w:r>
    </w:p>
    <w:p w:rsidR="00287DB5" w:rsidRDefault="00287DB5" w:rsidP="00287DB5">
      <w:pPr>
        <w:spacing w:after="0" w:line="240" w:lineRule="auto"/>
        <w:ind w:left="360"/>
        <w:rPr>
          <w:rFonts w:cs="Arial"/>
          <w:lang w:val="en-GB"/>
        </w:rPr>
      </w:pPr>
    </w:p>
    <w:p w:rsidR="00287DB5" w:rsidRPr="008345A8" w:rsidRDefault="00287DB5" w:rsidP="00287DB5">
      <w:pPr>
        <w:numPr>
          <w:ilvl w:val="0"/>
          <w:numId w:val="2"/>
        </w:numPr>
        <w:spacing w:after="0" w:line="240" w:lineRule="auto"/>
        <w:rPr>
          <w:rFonts w:cs="Arial"/>
          <w:lang w:val="en-GB"/>
        </w:rPr>
      </w:pPr>
      <w:r>
        <w:rPr>
          <w:rFonts w:cs="Arial"/>
          <w:lang w:val="en-GB"/>
        </w:rPr>
        <w:t>Who is your managing authority? (ESF and ERDF if they are different)</w:t>
      </w:r>
    </w:p>
    <w:p w:rsidR="00287DB5" w:rsidRPr="008345A8" w:rsidRDefault="00287DB5" w:rsidP="00287DB5">
      <w:pPr>
        <w:rPr>
          <w:bCs/>
          <w:lang w:val="en-GB"/>
        </w:rPr>
      </w:pPr>
      <w:r w:rsidRPr="008345A8">
        <w:rPr>
          <w:bCs/>
          <w:lang w:val="en-GB"/>
        </w:rPr>
        <w:t xml:space="preserve"> </w:t>
      </w:r>
    </w:p>
    <w:p w:rsidR="00287DB5" w:rsidRDefault="00287DB5" w:rsidP="00287DB5">
      <w:pPr>
        <w:rPr>
          <w:bCs/>
          <w:lang w:val="en-GB"/>
        </w:rPr>
      </w:pPr>
    </w:p>
    <w:p w:rsidR="00287DB5" w:rsidRPr="00584FD2" w:rsidRDefault="00287DB5" w:rsidP="00287DB5">
      <w:pPr>
        <w:rPr>
          <w:bCs/>
          <w:lang w:val="en-GB"/>
        </w:rPr>
      </w:pPr>
    </w:p>
    <w:p w:rsidR="00287DB5" w:rsidRPr="00584FD2" w:rsidRDefault="00287DB5" w:rsidP="00287DB5">
      <w:pPr>
        <w:rPr>
          <w:b/>
          <w:bCs/>
          <w:u w:val="single"/>
          <w:lang w:val="en-GB"/>
        </w:rPr>
      </w:pPr>
      <w:r>
        <w:rPr>
          <w:b/>
          <w:bCs/>
          <w:u w:val="single"/>
          <w:lang w:val="en-GB"/>
        </w:rPr>
        <w:br w:type="page"/>
      </w:r>
      <w:r w:rsidRPr="00584FD2">
        <w:rPr>
          <w:b/>
          <w:bCs/>
          <w:u w:val="single"/>
          <w:lang w:val="en-GB"/>
        </w:rPr>
        <w:lastRenderedPageBreak/>
        <w:t xml:space="preserve">B. Questions related to </w:t>
      </w:r>
      <w:r>
        <w:rPr>
          <w:b/>
          <w:bCs/>
          <w:u w:val="single"/>
          <w:lang w:val="en-GB"/>
        </w:rPr>
        <w:t>Economic Recovery Plans and Activities</w:t>
      </w:r>
    </w:p>
    <w:p w:rsidR="00287DB5" w:rsidRDefault="00287DB5" w:rsidP="00287DB5">
      <w:pPr>
        <w:rPr>
          <w:b/>
          <w:bCs/>
          <w:i/>
          <w:iCs/>
          <w:lang w:val="en-GB"/>
        </w:rPr>
      </w:pPr>
      <w:r w:rsidRPr="00584FD2">
        <w:rPr>
          <w:b/>
          <w:bCs/>
          <w:i/>
          <w:iCs/>
          <w:lang w:val="en-GB"/>
        </w:rPr>
        <w:t>Local system and experience</w:t>
      </w:r>
    </w:p>
    <w:p w:rsidR="00287DB5" w:rsidRPr="00584FD2" w:rsidRDefault="00287DB5" w:rsidP="00287DB5">
      <w:pPr>
        <w:pStyle w:val="Akapitzlist"/>
        <w:numPr>
          <w:ilvl w:val="0"/>
          <w:numId w:val="1"/>
        </w:numPr>
        <w:rPr>
          <w:bCs/>
          <w:iCs/>
          <w:lang w:val="en-GB"/>
        </w:rPr>
      </w:pPr>
      <w:r>
        <w:rPr>
          <w:bCs/>
          <w:iCs/>
          <w:lang w:val="en-GB"/>
        </w:rPr>
        <w:t>Please summarise the impact of the economic and financial crisis on your city, and any recovery plan or strategy developed to address this. Please include main objectives and activities (200 words max)</w:t>
      </w:r>
    </w:p>
    <w:p w:rsidR="00287DB5" w:rsidRDefault="00287DB5" w:rsidP="00287DB5">
      <w:pPr>
        <w:rPr>
          <w:lang w:val="en-GB"/>
        </w:rPr>
      </w:pPr>
    </w:p>
    <w:p w:rsidR="00287DB5" w:rsidRDefault="00287DB5" w:rsidP="00287DB5">
      <w:pPr>
        <w:numPr>
          <w:ilvl w:val="0"/>
          <w:numId w:val="1"/>
        </w:numPr>
        <w:spacing w:after="0" w:line="240" w:lineRule="auto"/>
        <w:rPr>
          <w:rFonts w:cs="Arial"/>
          <w:lang w:val="en-GB"/>
        </w:rPr>
      </w:pPr>
      <w:r w:rsidRPr="008345A8">
        <w:rPr>
          <w:rFonts w:cs="Arial"/>
          <w:lang w:val="en-GB"/>
        </w:rPr>
        <w:t>What is the business base of your area? (large companies? SMEs? Which sector?)</w:t>
      </w:r>
    </w:p>
    <w:p w:rsidR="00287DB5" w:rsidRDefault="00287DB5" w:rsidP="00287DB5">
      <w:pPr>
        <w:pStyle w:val="Akapitzlist"/>
        <w:rPr>
          <w:rFonts w:cs="Arial"/>
          <w:lang w:val="en-GB"/>
        </w:rPr>
      </w:pPr>
    </w:p>
    <w:p w:rsidR="00287DB5" w:rsidRPr="008345A8" w:rsidRDefault="00287DB5" w:rsidP="00287DB5">
      <w:pPr>
        <w:numPr>
          <w:ilvl w:val="0"/>
          <w:numId w:val="1"/>
        </w:numPr>
        <w:spacing w:after="0" w:line="240" w:lineRule="auto"/>
        <w:rPr>
          <w:rFonts w:cs="Arial"/>
          <w:lang w:val="en-GB"/>
        </w:rPr>
      </w:pPr>
      <w:r>
        <w:rPr>
          <w:rFonts w:cs="Arial"/>
          <w:lang w:val="en-GB"/>
        </w:rPr>
        <w:t>What does the digital economy look like in your area, which major digital hubs are within your region and what impact do you feel they have (or could have) on your local economy (both positive and negative)?</w:t>
      </w:r>
    </w:p>
    <w:p w:rsidR="00287DB5" w:rsidRDefault="00287DB5" w:rsidP="00287DB5">
      <w:pPr>
        <w:ind w:left="360"/>
        <w:rPr>
          <w:lang w:val="en-GB"/>
        </w:rPr>
      </w:pPr>
    </w:p>
    <w:p w:rsidR="00287DB5" w:rsidRPr="00584FD2" w:rsidRDefault="00287DB5" w:rsidP="00287DB5">
      <w:pPr>
        <w:rPr>
          <w:b/>
          <w:bCs/>
          <w:i/>
          <w:iCs/>
          <w:lang w:val="en-GB"/>
        </w:rPr>
      </w:pPr>
      <w:r w:rsidRPr="00584FD2">
        <w:rPr>
          <w:b/>
          <w:bCs/>
          <w:i/>
          <w:iCs/>
          <w:lang w:val="en-GB"/>
        </w:rPr>
        <w:t>Demand for knowledge sharing and learning</w:t>
      </w:r>
    </w:p>
    <w:p w:rsidR="00287DB5" w:rsidRDefault="00287DB5" w:rsidP="00287DB5">
      <w:pPr>
        <w:numPr>
          <w:ilvl w:val="0"/>
          <w:numId w:val="1"/>
        </w:numPr>
        <w:tabs>
          <w:tab w:val="clear" w:pos="360"/>
          <w:tab w:val="num" w:pos="709"/>
        </w:tabs>
        <w:rPr>
          <w:lang w:val="en-GB"/>
        </w:rPr>
      </w:pPr>
      <w:r>
        <w:rPr>
          <w:lang w:val="en-GB"/>
        </w:rPr>
        <w:t>From the list below, w</w:t>
      </w:r>
      <w:r w:rsidRPr="00584FD2">
        <w:rPr>
          <w:lang w:val="en-GB"/>
        </w:rPr>
        <w:t xml:space="preserve">hat kind of </w:t>
      </w:r>
      <w:r>
        <w:rPr>
          <w:lang w:val="en-GB"/>
        </w:rPr>
        <w:t>economic recovery vehicles are you most interested 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4"/>
      </w:tblGrid>
      <w:tr w:rsidR="00287DB5" w:rsidRPr="00E7616E" w:rsidTr="00F00756">
        <w:tc>
          <w:tcPr>
            <w:tcW w:w="4643" w:type="dxa"/>
          </w:tcPr>
          <w:p w:rsidR="00287DB5" w:rsidRPr="00E7616E" w:rsidRDefault="00287DB5" w:rsidP="00F00756">
            <w:pPr>
              <w:rPr>
                <w:lang w:val="en-GB"/>
              </w:rPr>
            </w:pPr>
            <w:r>
              <w:rPr>
                <w:lang w:val="en-GB"/>
              </w:rPr>
              <w:t>Digital economy</w:t>
            </w:r>
          </w:p>
        </w:tc>
        <w:tc>
          <w:tcPr>
            <w:tcW w:w="4644" w:type="dxa"/>
          </w:tcPr>
          <w:p w:rsidR="00287DB5" w:rsidRPr="00E7616E" w:rsidRDefault="00287DB5" w:rsidP="00F00756">
            <w:pPr>
              <w:spacing w:after="0" w:line="240" w:lineRule="auto"/>
              <w:rPr>
                <w:lang w:val="en-GB"/>
              </w:rPr>
            </w:pPr>
          </w:p>
        </w:tc>
      </w:tr>
      <w:tr w:rsidR="00287DB5" w:rsidRPr="00E7616E" w:rsidTr="00F00756">
        <w:tc>
          <w:tcPr>
            <w:tcW w:w="4643" w:type="dxa"/>
          </w:tcPr>
          <w:p w:rsidR="00287DB5" w:rsidRPr="00E7616E" w:rsidRDefault="00287DB5" w:rsidP="00F00756">
            <w:pPr>
              <w:spacing w:after="0" w:line="240" w:lineRule="auto"/>
              <w:rPr>
                <w:lang w:val="en-GB"/>
              </w:rPr>
            </w:pPr>
            <w:r>
              <w:rPr>
                <w:lang w:val="en-GB"/>
              </w:rPr>
              <w:t>Business support</w:t>
            </w:r>
          </w:p>
          <w:p w:rsidR="00287DB5" w:rsidRPr="00E7616E" w:rsidRDefault="00287DB5" w:rsidP="00F00756">
            <w:pPr>
              <w:spacing w:after="0" w:line="240" w:lineRule="auto"/>
              <w:rPr>
                <w:lang w:val="en-GB"/>
              </w:rPr>
            </w:pPr>
          </w:p>
        </w:tc>
        <w:tc>
          <w:tcPr>
            <w:tcW w:w="4644" w:type="dxa"/>
          </w:tcPr>
          <w:p w:rsidR="00287DB5" w:rsidRPr="00E7616E" w:rsidRDefault="00287DB5" w:rsidP="00F00756">
            <w:pPr>
              <w:spacing w:after="0" w:line="240" w:lineRule="auto"/>
              <w:rPr>
                <w:lang w:val="en-GB"/>
              </w:rPr>
            </w:pPr>
          </w:p>
        </w:tc>
      </w:tr>
      <w:tr w:rsidR="00287DB5" w:rsidRPr="00E7616E" w:rsidTr="00F00756">
        <w:tc>
          <w:tcPr>
            <w:tcW w:w="4643" w:type="dxa"/>
          </w:tcPr>
          <w:p w:rsidR="00287DB5" w:rsidRPr="00E7616E" w:rsidRDefault="00287DB5" w:rsidP="00F00756">
            <w:pPr>
              <w:spacing w:after="0" w:line="240" w:lineRule="auto"/>
              <w:rPr>
                <w:lang w:val="en-GB"/>
              </w:rPr>
            </w:pPr>
            <w:r w:rsidRPr="00E7616E">
              <w:rPr>
                <w:lang w:val="en-GB"/>
              </w:rPr>
              <w:t>Knowledge economy and partnership with learning centres</w:t>
            </w:r>
          </w:p>
          <w:p w:rsidR="00287DB5" w:rsidRPr="00E7616E" w:rsidRDefault="00287DB5" w:rsidP="00F00756">
            <w:pPr>
              <w:spacing w:after="0" w:line="240" w:lineRule="auto"/>
              <w:rPr>
                <w:lang w:val="en-GB"/>
              </w:rPr>
            </w:pPr>
          </w:p>
        </w:tc>
        <w:tc>
          <w:tcPr>
            <w:tcW w:w="4644" w:type="dxa"/>
          </w:tcPr>
          <w:p w:rsidR="00287DB5" w:rsidRPr="00E7616E" w:rsidRDefault="00287DB5" w:rsidP="00F00756">
            <w:pPr>
              <w:spacing w:after="0" w:line="240" w:lineRule="auto"/>
              <w:rPr>
                <w:lang w:val="en-GB"/>
              </w:rPr>
            </w:pPr>
          </w:p>
        </w:tc>
      </w:tr>
      <w:tr w:rsidR="00287DB5" w:rsidRPr="00E7616E" w:rsidTr="00F00756">
        <w:tc>
          <w:tcPr>
            <w:tcW w:w="4643" w:type="dxa"/>
          </w:tcPr>
          <w:p w:rsidR="00287DB5" w:rsidRPr="00E7616E" w:rsidRDefault="00287DB5" w:rsidP="00F00756">
            <w:pPr>
              <w:spacing w:after="0" w:line="240" w:lineRule="auto"/>
              <w:rPr>
                <w:lang w:val="en-GB"/>
              </w:rPr>
            </w:pPr>
            <w:r w:rsidRPr="00E7616E">
              <w:rPr>
                <w:lang w:val="en-GB"/>
              </w:rPr>
              <w:t>Green / environmental technologies</w:t>
            </w:r>
          </w:p>
          <w:p w:rsidR="00287DB5" w:rsidRPr="00E7616E" w:rsidRDefault="00287DB5" w:rsidP="00F00756">
            <w:pPr>
              <w:spacing w:after="0" w:line="240" w:lineRule="auto"/>
              <w:rPr>
                <w:lang w:val="en-GB"/>
              </w:rPr>
            </w:pPr>
          </w:p>
        </w:tc>
        <w:tc>
          <w:tcPr>
            <w:tcW w:w="4644" w:type="dxa"/>
          </w:tcPr>
          <w:p w:rsidR="00287DB5" w:rsidRPr="00E7616E" w:rsidRDefault="00287DB5" w:rsidP="00F00756">
            <w:pPr>
              <w:spacing w:after="0" w:line="240" w:lineRule="auto"/>
              <w:rPr>
                <w:lang w:val="en-GB"/>
              </w:rPr>
            </w:pPr>
          </w:p>
        </w:tc>
      </w:tr>
      <w:tr w:rsidR="00287DB5" w:rsidRPr="00E7616E" w:rsidTr="00F00756">
        <w:tc>
          <w:tcPr>
            <w:tcW w:w="4643" w:type="dxa"/>
          </w:tcPr>
          <w:p w:rsidR="00287DB5" w:rsidRPr="00E7616E" w:rsidRDefault="00287DB5" w:rsidP="00F00756">
            <w:pPr>
              <w:spacing w:after="0" w:line="240" w:lineRule="auto"/>
              <w:rPr>
                <w:lang w:val="en-GB"/>
              </w:rPr>
            </w:pPr>
            <w:r>
              <w:rPr>
                <w:lang w:val="en-GB"/>
              </w:rPr>
              <w:t>Creative and cultural economy</w:t>
            </w:r>
          </w:p>
          <w:p w:rsidR="00287DB5" w:rsidRPr="00E7616E" w:rsidRDefault="00287DB5" w:rsidP="00F00756">
            <w:pPr>
              <w:spacing w:after="0" w:line="240" w:lineRule="auto"/>
              <w:rPr>
                <w:lang w:val="en-GB"/>
              </w:rPr>
            </w:pPr>
          </w:p>
        </w:tc>
        <w:tc>
          <w:tcPr>
            <w:tcW w:w="4644" w:type="dxa"/>
          </w:tcPr>
          <w:p w:rsidR="00287DB5" w:rsidRPr="00E7616E" w:rsidRDefault="00287DB5" w:rsidP="00F00756">
            <w:pPr>
              <w:spacing w:after="0" w:line="240" w:lineRule="auto"/>
              <w:rPr>
                <w:lang w:val="en-GB"/>
              </w:rPr>
            </w:pPr>
          </w:p>
        </w:tc>
      </w:tr>
      <w:tr w:rsidR="00287DB5" w:rsidRPr="00E7616E" w:rsidTr="00F00756">
        <w:tc>
          <w:tcPr>
            <w:tcW w:w="4643" w:type="dxa"/>
          </w:tcPr>
          <w:p w:rsidR="00287DB5" w:rsidRPr="00E7616E" w:rsidRDefault="00287DB5" w:rsidP="00F00756">
            <w:pPr>
              <w:spacing w:after="0" w:line="240" w:lineRule="auto"/>
              <w:rPr>
                <w:lang w:val="en-GB"/>
              </w:rPr>
            </w:pPr>
            <w:r w:rsidRPr="00E7616E">
              <w:rPr>
                <w:lang w:val="en-GB"/>
              </w:rPr>
              <w:t>Other (please state)</w:t>
            </w:r>
          </w:p>
        </w:tc>
        <w:tc>
          <w:tcPr>
            <w:tcW w:w="4644" w:type="dxa"/>
          </w:tcPr>
          <w:p w:rsidR="00287DB5" w:rsidRPr="00E7616E" w:rsidRDefault="00287DB5" w:rsidP="00F00756">
            <w:pPr>
              <w:spacing w:after="0" w:line="240" w:lineRule="auto"/>
              <w:rPr>
                <w:lang w:val="en-GB"/>
              </w:rPr>
            </w:pPr>
          </w:p>
        </w:tc>
      </w:tr>
    </w:tbl>
    <w:p w:rsidR="00287DB5" w:rsidRDefault="00287DB5" w:rsidP="00287DB5">
      <w:pPr>
        <w:rPr>
          <w:lang w:val="en-GB"/>
        </w:rPr>
      </w:pPr>
    </w:p>
    <w:p w:rsidR="00287DB5" w:rsidRDefault="00287DB5" w:rsidP="00287DB5">
      <w:pPr>
        <w:rPr>
          <w:lang w:val="en-GB"/>
        </w:rPr>
      </w:pPr>
      <w:r>
        <w:rPr>
          <w:lang w:val="en-GB"/>
        </w:rPr>
        <w:t>Please explain your answer below:</w:t>
      </w:r>
    </w:p>
    <w:p w:rsidR="00287DB5" w:rsidRDefault="00287DB5" w:rsidP="00287DB5">
      <w:pPr>
        <w:rPr>
          <w:lang w:val="en-GB"/>
        </w:rPr>
      </w:pPr>
    </w:p>
    <w:p w:rsidR="00287DB5" w:rsidRPr="00584FD2" w:rsidRDefault="00287DB5" w:rsidP="00287DB5">
      <w:pPr>
        <w:rPr>
          <w:b/>
          <w:bCs/>
          <w:i/>
          <w:iCs/>
          <w:lang w:val="en-GB"/>
        </w:rPr>
      </w:pPr>
      <w:r w:rsidRPr="00584FD2">
        <w:rPr>
          <w:b/>
          <w:bCs/>
          <w:i/>
          <w:iCs/>
          <w:lang w:val="en-GB"/>
        </w:rPr>
        <w:t>Project information</w:t>
      </w:r>
    </w:p>
    <w:p w:rsidR="00287DB5" w:rsidRPr="00584FD2" w:rsidRDefault="00287DB5" w:rsidP="00287DB5">
      <w:pPr>
        <w:numPr>
          <w:ilvl w:val="0"/>
          <w:numId w:val="1"/>
        </w:numPr>
        <w:tabs>
          <w:tab w:val="clear" w:pos="360"/>
          <w:tab w:val="num" w:pos="709"/>
        </w:tabs>
        <w:rPr>
          <w:lang w:val="en-GB"/>
        </w:rPr>
      </w:pPr>
      <w:r>
        <w:rPr>
          <w:lang w:val="en-GB"/>
        </w:rPr>
        <w:t>Could you convene a Local Support Group comprised of key stakeholders and partners?</w:t>
      </w:r>
    </w:p>
    <w:p w:rsidR="00287DB5" w:rsidRPr="00584FD2" w:rsidRDefault="00287DB5" w:rsidP="00287DB5">
      <w:pPr>
        <w:rPr>
          <w:lang w:val="en-GB"/>
        </w:rPr>
      </w:pPr>
    </w:p>
    <w:p w:rsidR="00287DB5" w:rsidRDefault="00287DB5" w:rsidP="00287DB5">
      <w:pPr>
        <w:numPr>
          <w:ilvl w:val="0"/>
          <w:numId w:val="1"/>
        </w:numPr>
        <w:tabs>
          <w:tab w:val="clear" w:pos="360"/>
          <w:tab w:val="num" w:pos="709"/>
        </w:tabs>
        <w:rPr>
          <w:lang w:val="en-GB"/>
        </w:rPr>
      </w:pPr>
      <w:r>
        <w:rPr>
          <w:lang w:val="en-GB"/>
        </w:rPr>
        <w:t>Could you attend the URBACT city conference in Riga and meet with lead partner representatives?</w:t>
      </w:r>
    </w:p>
    <w:p w:rsidR="00287DB5" w:rsidRDefault="00287DB5" w:rsidP="00287DB5">
      <w:pPr>
        <w:pStyle w:val="Akapitzlist"/>
        <w:rPr>
          <w:lang w:val="en-GB"/>
        </w:rPr>
      </w:pPr>
    </w:p>
    <w:p w:rsidR="00287DB5" w:rsidRDefault="00287DB5" w:rsidP="00287DB5">
      <w:pPr>
        <w:numPr>
          <w:ilvl w:val="0"/>
          <w:numId w:val="1"/>
        </w:numPr>
        <w:tabs>
          <w:tab w:val="clear" w:pos="360"/>
          <w:tab w:val="num" w:pos="709"/>
        </w:tabs>
        <w:rPr>
          <w:lang w:val="en-GB"/>
        </w:rPr>
      </w:pPr>
      <w:r w:rsidRPr="00584FD2">
        <w:rPr>
          <w:lang w:val="en-GB"/>
        </w:rPr>
        <w:t xml:space="preserve">Could you authorise involvement in a network and co-financing statement </w:t>
      </w:r>
      <w:r>
        <w:rPr>
          <w:lang w:val="en-GB"/>
        </w:rPr>
        <w:t>by 30</w:t>
      </w:r>
      <w:r w:rsidRPr="00B04955">
        <w:rPr>
          <w:vertAlign w:val="superscript"/>
          <w:lang w:val="en-GB"/>
        </w:rPr>
        <w:t>th</w:t>
      </w:r>
      <w:r>
        <w:rPr>
          <w:lang w:val="en-GB"/>
        </w:rPr>
        <w:t xml:space="preserve"> May 2015</w:t>
      </w:r>
      <w:r w:rsidRPr="00584FD2">
        <w:rPr>
          <w:lang w:val="en-GB"/>
        </w:rPr>
        <w:t>?</w:t>
      </w:r>
    </w:p>
    <w:p w:rsidR="00287DB5" w:rsidRDefault="00287DB5" w:rsidP="00287DB5">
      <w:pPr>
        <w:pStyle w:val="Akapitzlist"/>
        <w:rPr>
          <w:lang w:val="en-GB"/>
        </w:rPr>
      </w:pPr>
    </w:p>
    <w:p w:rsidR="00287DB5" w:rsidRDefault="00287DB5" w:rsidP="00287DB5">
      <w:pPr>
        <w:numPr>
          <w:ilvl w:val="0"/>
          <w:numId w:val="1"/>
        </w:numPr>
        <w:tabs>
          <w:tab w:val="clear" w:pos="360"/>
          <w:tab w:val="num" w:pos="709"/>
        </w:tabs>
        <w:spacing w:after="0" w:line="240" w:lineRule="auto"/>
        <w:rPr>
          <w:rFonts w:cs="Arial"/>
          <w:lang w:val="en-GB"/>
        </w:rPr>
      </w:pPr>
      <w:r w:rsidRPr="008345A8">
        <w:rPr>
          <w:rFonts w:cs="Arial"/>
          <w:lang w:val="en-GB"/>
        </w:rPr>
        <w:t>Please describe your organisation’s experience of partnership working at local level</w:t>
      </w:r>
    </w:p>
    <w:p w:rsidR="00287DB5" w:rsidRDefault="00287DB5" w:rsidP="00287DB5">
      <w:pPr>
        <w:pStyle w:val="Akapitzlist"/>
        <w:rPr>
          <w:rFonts w:cs="Arial"/>
          <w:lang w:val="en-GB"/>
        </w:rPr>
      </w:pPr>
    </w:p>
    <w:p w:rsidR="00287DB5" w:rsidRDefault="00287DB5" w:rsidP="00287DB5">
      <w:pPr>
        <w:spacing w:after="0" w:line="240" w:lineRule="auto"/>
        <w:rPr>
          <w:rFonts w:cs="Arial"/>
          <w:lang w:val="en-GB"/>
        </w:rPr>
      </w:pPr>
    </w:p>
    <w:p w:rsidR="00287DB5" w:rsidRDefault="00287DB5" w:rsidP="00287DB5">
      <w:pPr>
        <w:spacing w:after="0" w:line="240" w:lineRule="auto"/>
        <w:rPr>
          <w:rFonts w:cs="Arial"/>
          <w:lang w:val="en-GB"/>
        </w:rPr>
      </w:pPr>
    </w:p>
    <w:p w:rsidR="00287DB5" w:rsidRPr="008345A8" w:rsidRDefault="00287DB5" w:rsidP="00287DB5">
      <w:pPr>
        <w:spacing w:after="0" w:line="240" w:lineRule="auto"/>
        <w:rPr>
          <w:rFonts w:cs="Arial"/>
          <w:lang w:val="en-GB"/>
        </w:rPr>
      </w:pPr>
    </w:p>
    <w:p w:rsidR="00287DB5" w:rsidRPr="008345A8" w:rsidRDefault="00287DB5" w:rsidP="00287DB5">
      <w:pPr>
        <w:numPr>
          <w:ilvl w:val="0"/>
          <w:numId w:val="1"/>
        </w:numPr>
        <w:tabs>
          <w:tab w:val="clear" w:pos="360"/>
          <w:tab w:val="num" w:pos="567"/>
        </w:tabs>
        <w:spacing w:after="0" w:line="240" w:lineRule="auto"/>
        <w:ind w:left="567" w:hanging="567"/>
        <w:rPr>
          <w:rFonts w:cs="Arial"/>
          <w:lang w:val="en-GB"/>
        </w:rPr>
      </w:pPr>
      <w:r w:rsidRPr="008345A8">
        <w:rPr>
          <w:rFonts w:cs="Arial"/>
          <w:lang w:val="en-GB"/>
        </w:rPr>
        <w:t>Please describe your organisation’s experience of working at European level (projects, role, funding programme)</w:t>
      </w:r>
    </w:p>
    <w:p w:rsidR="00287DB5" w:rsidRDefault="00287DB5" w:rsidP="00287DB5">
      <w:pPr>
        <w:ind w:left="360"/>
        <w:rPr>
          <w:lang w:val="en-GB"/>
        </w:rPr>
      </w:pPr>
    </w:p>
    <w:p w:rsidR="00287DB5" w:rsidRPr="00584FD2" w:rsidRDefault="00287DB5" w:rsidP="00287DB5">
      <w:r w:rsidRPr="00584FD2">
        <w:t xml:space="preserve">Answers do not need to be detailed at this point. The data will be used as background information to provide the initial background information (and map the interests in the regions) for project planning. Deadline for the questionnaires is </w:t>
      </w:r>
      <w:r>
        <w:t>April 30</w:t>
      </w:r>
      <w:r w:rsidRPr="00C8192E">
        <w:rPr>
          <w:vertAlign w:val="superscript"/>
        </w:rPr>
        <w:t>th</w:t>
      </w:r>
      <w:r>
        <w:t xml:space="preserve"> 2015</w:t>
      </w:r>
    </w:p>
    <w:p w:rsidR="00287DB5" w:rsidRDefault="00287DB5" w:rsidP="00287DB5">
      <w:r w:rsidRPr="00584FD2">
        <w:t>Please send the filled questionnaires to</w:t>
      </w:r>
      <w:r>
        <w:t xml:space="preserve"> Tracey Johnson traceyjohnson@barnsley.gov.uk</w:t>
      </w:r>
    </w:p>
    <w:p w:rsidR="00287DB5" w:rsidRPr="00584FD2" w:rsidRDefault="00287DB5" w:rsidP="00287DB5">
      <w:r w:rsidRPr="00584FD2">
        <w:t xml:space="preserve">For more information please contact </w:t>
      </w:r>
      <w:r>
        <w:t>Tracey Johnson</w:t>
      </w:r>
      <w:r w:rsidRPr="00584FD2">
        <w:t xml:space="preserve"> at the above email address </w:t>
      </w:r>
      <w:r>
        <w:t>in the first instance.</w:t>
      </w:r>
    </w:p>
    <w:p w:rsidR="00287DB5" w:rsidRPr="00584FD2" w:rsidRDefault="00287DB5" w:rsidP="00287DB5"/>
    <w:p w:rsidR="00287DB5" w:rsidRDefault="00287DB5" w:rsidP="00287DB5"/>
    <w:p w:rsidR="00893B2A" w:rsidRDefault="00893B2A"/>
    <w:sectPr w:rsidR="00893B2A" w:rsidSect="00584FD2">
      <w:footerReference w:type="even" r:id="rId7"/>
      <w:footerReference w:type="default" r:id="rId8"/>
      <w:pgSz w:w="11907" w:h="16839" w:code="9"/>
      <w:pgMar w:top="1418" w:right="1418"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EB1" w:rsidRDefault="00712EB1" w:rsidP="000F7A7E">
      <w:pPr>
        <w:spacing w:after="0" w:line="240" w:lineRule="auto"/>
      </w:pPr>
      <w:r>
        <w:separator/>
      </w:r>
    </w:p>
  </w:endnote>
  <w:endnote w:type="continuationSeparator" w:id="0">
    <w:p w:rsidR="00712EB1" w:rsidRDefault="00712EB1" w:rsidP="000F7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02" w:rsidRDefault="000F7A7E" w:rsidP="006D0E31">
    <w:pPr>
      <w:pStyle w:val="Stopka"/>
      <w:framePr w:wrap="around" w:vAnchor="text" w:hAnchor="margin" w:xAlign="right" w:y="1"/>
      <w:rPr>
        <w:rStyle w:val="Numerstrony"/>
      </w:rPr>
    </w:pPr>
    <w:r>
      <w:rPr>
        <w:rStyle w:val="Numerstrony"/>
      </w:rPr>
      <w:fldChar w:fldCharType="begin"/>
    </w:r>
    <w:r w:rsidR="00287DB5">
      <w:rPr>
        <w:rStyle w:val="Numerstrony"/>
      </w:rPr>
      <w:instrText xml:space="preserve">PAGE  </w:instrText>
    </w:r>
    <w:r>
      <w:rPr>
        <w:rStyle w:val="Numerstrony"/>
      </w:rPr>
      <w:fldChar w:fldCharType="end"/>
    </w:r>
  </w:p>
  <w:p w:rsidR="003B6A02" w:rsidRDefault="00712EB1" w:rsidP="006D0E3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02" w:rsidRDefault="000F7A7E" w:rsidP="006D0E31">
    <w:pPr>
      <w:pStyle w:val="Stopka"/>
      <w:framePr w:wrap="around" w:vAnchor="text" w:hAnchor="margin" w:xAlign="right" w:y="1"/>
      <w:rPr>
        <w:rStyle w:val="Numerstrony"/>
      </w:rPr>
    </w:pPr>
    <w:r>
      <w:rPr>
        <w:rStyle w:val="Numerstrony"/>
      </w:rPr>
      <w:fldChar w:fldCharType="begin"/>
    </w:r>
    <w:r w:rsidR="00287DB5">
      <w:rPr>
        <w:rStyle w:val="Numerstrony"/>
      </w:rPr>
      <w:instrText xml:space="preserve">PAGE  </w:instrText>
    </w:r>
    <w:r>
      <w:rPr>
        <w:rStyle w:val="Numerstrony"/>
      </w:rPr>
      <w:fldChar w:fldCharType="separate"/>
    </w:r>
    <w:r w:rsidR="00411D6B">
      <w:rPr>
        <w:rStyle w:val="Numerstrony"/>
        <w:noProof/>
      </w:rPr>
      <w:t>1</w:t>
    </w:r>
    <w:r>
      <w:rPr>
        <w:rStyle w:val="Numerstrony"/>
      </w:rPr>
      <w:fldChar w:fldCharType="end"/>
    </w:r>
  </w:p>
  <w:p w:rsidR="003B6A02" w:rsidRDefault="00712EB1" w:rsidP="006D0E3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EB1" w:rsidRDefault="00712EB1" w:rsidP="000F7A7E">
      <w:pPr>
        <w:spacing w:after="0" w:line="240" w:lineRule="auto"/>
      </w:pPr>
      <w:r>
        <w:separator/>
      </w:r>
    </w:p>
  </w:footnote>
  <w:footnote w:type="continuationSeparator" w:id="0">
    <w:p w:rsidR="00712EB1" w:rsidRDefault="00712EB1" w:rsidP="000F7A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3913"/>
    <w:multiLevelType w:val="hybridMultilevel"/>
    <w:tmpl w:val="84820356"/>
    <w:lvl w:ilvl="0" w:tplc="040B0011">
      <w:start w:val="1"/>
      <w:numFmt w:val="decimal"/>
      <w:lvlText w:val="%1)"/>
      <w:lvlJc w:val="left"/>
      <w:pPr>
        <w:tabs>
          <w:tab w:val="num" w:pos="360"/>
        </w:tabs>
        <w:ind w:left="360" w:hanging="360"/>
      </w:pPr>
    </w:lvl>
    <w:lvl w:ilvl="1" w:tplc="334C4896">
      <w:start w:val="1"/>
      <w:numFmt w:val="lowerLetter"/>
      <w:lvlText w:val="%2)"/>
      <w:lvlJc w:val="left"/>
      <w:pPr>
        <w:tabs>
          <w:tab w:val="num" w:pos="1080"/>
        </w:tabs>
        <w:ind w:left="1080" w:hanging="360"/>
      </w:pPr>
      <w:rPr>
        <w:rFonts w:hint="default"/>
      </w:rPr>
    </w:lvl>
    <w:lvl w:ilvl="2" w:tplc="040B001B">
      <w:start w:val="1"/>
      <w:numFmt w:val="lowerRoman"/>
      <w:lvlText w:val="%3."/>
      <w:lvlJc w:val="right"/>
      <w:pPr>
        <w:tabs>
          <w:tab w:val="num" w:pos="1800"/>
        </w:tabs>
        <w:ind w:left="1800" w:hanging="180"/>
      </w:pPr>
    </w:lvl>
    <w:lvl w:ilvl="3" w:tplc="040B000F">
      <w:start w:val="1"/>
      <w:numFmt w:val="decimal"/>
      <w:lvlText w:val="%4."/>
      <w:lvlJc w:val="left"/>
      <w:pPr>
        <w:tabs>
          <w:tab w:val="num" w:pos="2520"/>
        </w:tabs>
        <w:ind w:left="2520" w:hanging="360"/>
      </w:pPr>
    </w:lvl>
    <w:lvl w:ilvl="4" w:tplc="040B0019">
      <w:start w:val="1"/>
      <w:numFmt w:val="lowerLetter"/>
      <w:lvlText w:val="%5."/>
      <w:lvlJc w:val="left"/>
      <w:pPr>
        <w:tabs>
          <w:tab w:val="num" w:pos="3240"/>
        </w:tabs>
        <w:ind w:left="3240" w:hanging="360"/>
      </w:pPr>
    </w:lvl>
    <w:lvl w:ilvl="5" w:tplc="040B001B">
      <w:start w:val="1"/>
      <w:numFmt w:val="lowerRoman"/>
      <w:lvlText w:val="%6."/>
      <w:lvlJc w:val="right"/>
      <w:pPr>
        <w:tabs>
          <w:tab w:val="num" w:pos="3960"/>
        </w:tabs>
        <w:ind w:left="3960" w:hanging="180"/>
      </w:pPr>
    </w:lvl>
    <w:lvl w:ilvl="6" w:tplc="040B000F">
      <w:start w:val="1"/>
      <w:numFmt w:val="decimal"/>
      <w:lvlText w:val="%7."/>
      <w:lvlJc w:val="left"/>
      <w:pPr>
        <w:tabs>
          <w:tab w:val="num" w:pos="4680"/>
        </w:tabs>
        <w:ind w:left="4680" w:hanging="360"/>
      </w:pPr>
    </w:lvl>
    <w:lvl w:ilvl="7" w:tplc="040B0019">
      <w:start w:val="1"/>
      <w:numFmt w:val="lowerLetter"/>
      <w:lvlText w:val="%8."/>
      <w:lvlJc w:val="left"/>
      <w:pPr>
        <w:tabs>
          <w:tab w:val="num" w:pos="5400"/>
        </w:tabs>
        <w:ind w:left="5400" w:hanging="360"/>
      </w:pPr>
    </w:lvl>
    <w:lvl w:ilvl="8" w:tplc="040B001B">
      <w:start w:val="1"/>
      <w:numFmt w:val="lowerRoman"/>
      <w:lvlText w:val="%9."/>
      <w:lvlJc w:val="right"/>
      <w:pPr>
        <w:tabs>
          <w:tab w:val="num" w:pos="6120"/>
        </w:tabs>
        <w:ind w:left="6120" w:hanging="180"/>
      </w:pPr>
    </w:lvl>
  </w:abstractNum>
  <w:abstractNum w:abstractNumId="1">
    <w:nsid w:val="4975544B"/>
    <w:multiLevelType w:val="hybridMultilevel"/>
    <w:tmpl w:val="376EC8A4"/>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287DB5"/>
    <w:rsid w:val="000F7A7E"/>
    <w:rsid w:val="00287DB5"/>
    <w:rsid w:val="00411D6B"/>
    <w:rsid w:val="00712EB1"/>
    <w:rsid w:val="00893B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DB5"/>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87DB5"/>
    <w:pPr>
      <w:tabs>
        <w:tab w:val="center" w:pos="4680"/>
        <w:tab w:val="right" w:pos="9360"/>
      </w:tabs>
      <w:spacing w:after="0" w:line="240" w:lineRule="auto"/>
    </w:pPr>
  </w:style>
  <w:style w:type="character" w:customStyle="1" w:styleId="StopkaZnak">
    <w:name w:val="Stopka Znak"/>
    <w:basedOn w:val="Domylnaczcionkaakapitu"/>
    <w:link w:val="Stopka"/>
    <w:uiPriority w:val="99"/>
    <w:semiHidden/>
    <w:rsid w:val="00287DB5"/>
    <w:rPr>
      <w:rFonts w:ascii="Calibri" w:eastAsia="Calibri" w:hAnsi="Calibri" w:cs="Times New Roman"/>
      <w:lang w:val="en-US"/>
    </w:rPr>
  </w:style>
  <w:style w:type="character" w:styleId="Numerstrony">
    <w:name w:val="page number"/>
    <w:rsid w:val="00287DB5"/>
    <w:rPr>
      <w:rFonts w:ascii="Trebuchet MS" w:hAnsi="Trebuchet MS"/>
      <w:sz w:val="20"/>
    </w:rPr>
  </w:style>
  <w:style w:type="paragraph" w:styleId="Akapitzlist">
    <w:name w:val="List Paragraph"/>
    <w:basedOn w:val="Normalny"/>
    <w:uiPriority w:val="34"/>
    <w:qFormat/>
    <w:rsid w:val="00287D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B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87D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7DB5"/>
    <w:rPr>
      <w:rFonts w:ascii="Calibri" w:eastAsia="Calibri" w:hAnsi="Calibri" w:cs="Times New Roman"/>
      <w:lang w:val="en-US"/>
    </w:rPr>
  </w:style>
  <w:style w:type="character" w:styleId="PageNumber">
    <w:name w:val="page number"/>
    <w:rsid w:val="00287DB5"/>
    <w:rPr>
      <w:rFonts w:ascii="Trebuchet MS" w:hAnsi="Trebuchet MS"/>
      <w:sz w:val="20"/>
    </w:rPr>
  </w:style>
  <w:style w:type="paragraph" w:styleId="ListParagraph">
    <w:name w:val="List Paragraph"/>
    <w:basedOn w:val="Normal"/>
    <w:uiPriority w:val="34"/>
    <w:qFormat/>
    <w:rsid w:val="00287DB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Barnsley MBC</dc:creator>
  <cp:lastModifiedBy>SOŚNICKA.A</cp:lastModifiedBy>
  <cp:revision>2</cp:revision>
  <dcterms:created xsi:type="dcterms:W3CDTF">2015-05-04T14:06:00Z</dcterms:created>
  <dcterms:modified xsi:type="dcterms:W3CDTF">2015-05-04T14:06:00Z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1225064630</vt:i4>
  </property>
  <property fmtid="{D5CDD505-2E9C-101B-9397-08002B2CF9AE}" pid="3" name="_NewReviewCycle">
    <vt:lpwstr/>
  </property>
  <property fmtid="{D5CDD505-2E9C-101B-9397-08002B2CF9AE}" pid="4" name="_EmailSubject">
    <vt:lpwstr>Partner search</vt:lpwstr>
  </property>
  <property fmtid="{D5CDD505-2E9C-101B-9397-08002B2CF9AE}" pid="5" name="_AuthorEmail">
    <vt:lpwstr>annika.lundqvist@gavle.se</vt:lpwstr>
  </property>
  <property fmtid="{D5CDD505-2E9C-101B-9397-08002B2CF9AE}" pid="6" name="_AuthorEmailDisplayName">
    <vt:lpwstr>Lundqvist, Annika</vt:lpwstr>
  </property>
  <property fmtid="{D5CDD505-2E9C-101B-9397-08002B2CF9AE}" pid="7" name="_ReviewingToolsShownOnce">
    <vt:lpwstr/>
  </property>
</Properties>
</file>