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6E6521" w:rsidRPr="00035A53" w:rsidTr="00C55E85">
        <w:tc>
          <w:tcPr>
            <w:tcW w:w="2660" w:type="dxa"/>
          </w:tcPr>
          <w:p w:rsidR="006E6521" w:rsidRPr="00C55E85" w:rsidRDefault="00C27740" w:rsidP="00C55E85">
            <w:pPr>
              <w:rPr>
                <w:rFonts w:ascii="Calibri" w:hAnsi="Calibri"/>
                <w:b/>
                <w:lang w:val="en-GB"/>
              </w:rPr>
            </w:pPr>
            <w:ins w:id="0" w:author="Milos Labovic" w:date="2013-08-22T11:52:00Z">
              <w:r>
                <w:rPr>
                  <w:rFonts w:ascii="Calibri" w:hAnsi="Calibri"/>
                  <w:b/>
                  <w:noProof/>
                  <w:sz w:val="22"/>
                  <w:szCs w:val="22"/>
                  <w:lang w:val="pl-PL" w:eastAsia="pl-PL"/>
                  <w:rPrChange w:id="1">
                    <w:rPr>
                      <w:noProof/>
                      <w:lang w:val="pl-PL" w:eastAsia="pl-PL"/>
                    </w:rPr>
                  </w:rPrChange>
                </w:rPr>
                <w:drawing>
                  <wp:anchor distT="0" distB="0" distL="114300" distR="114300" simplePos="0" relativeHeight="251658752" behindDoc="1" locked="0" layoutInCell="1" allowOverlap="1">
                    <wp:simplePos x="0" y="0"/>
                    <wp:positionH relativeFrom="column">
                      <wp:posOffset>5462905</wp:posOffset>
                    </wp:positionH>
                    <wp:positionV relativeFrom="paragraph">
                      <wp:posOffset>-1301750</wp:posOffset>
                    </wp:positionV>
                    <wp:extent cx="990600" cy="727075"/>
                    <wp:effectExtent l="0" t="0" r="0" b="0"/>
                    <wp:wrapNone/>
                    <wp:docPr id="3" name="Picture 1" descr="http://www.actvision.nl/frontend/files/userfiles/images/testimonial/Provincie_Ze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vision.nl/frontend/files/userfiles/images/testimonial/Provincie_Zeeland.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27075"/>
                            </a:xfrm>
                            <a:prstGeom prst="rect">
                              <a:avLst/>
                            </a:prstGeom>
                            <a:noFill/>
                          </pic:spPr>
                        </pic:pic>
                      </a:graphicData>
                    </a:graphic>
                  </wp:anchor>
                </w:drawing>
              </w:r>
            </w:ins>
            <w:r w:rsidR="006E6521" w:rsidRPr="00C55E85">
              <w:rPr>
                <w:rFonts w:ascii="Calibri" w:hAnsi="Calibri"/>
                <w:b/>
                <w:sz w:val="22"/>
                <w:szCs w:val="22"/>
                <w:lang w:val="en-GB"/>
              </w:rPr>
              <w:t>Contact person</w:t>
            </w:r>
          </w:p>
        </w:tc>
        <w:tc>
          <w:tcPr>
            <w:tcW w:w="6552" w:type="dxa"/>
          </w:tcPr>
          <w:p w:rsidR="006E6521" w:rsidRPr="00C55E85" w:rsidRDefault="006E6521" w:rsidP="00C55E85">
            <w:pPr>
              <w:rPr>
                <w:rFonts w:ascii="Calibri" w:hAnsi="Calibri"/>
                <w:lang w:val="en-GB"/>
              </w:rPr>
            </w:pPr>
            <w:r w:rsidRPr="00C55E85">
              <w:rPr>
                <w:rFonts w:ascii="Calibri" w:hAnsi="Calibri"/>
                <w:b/>
                <w:sz w:val="22"/>
                <w:szCs w:val="22"/>
                <w:lang w:val="en-GB"/>
              </w:rPr>
              <w:t>Name:</w:t>
            </w:r>
            <w:r w:rsidRPr="00C55E85">
              <w:rPr>
                <w:rFonts w:ascii="Calibri" w:hAnsi="Calibri"/>
                <w:sz w:val="22"/>
                <w:szCs w:val="22"/>
                <w:lang w:val="en-GB"/>
              </w:rPr>
              <w:t xml:space="preserve"> </w:t>
            </w:r>
            <w:proofErr w:type="spellStart"/>
            <w:r>
              <w:rPr>
                <w:rFonts w:ascii="Calibri" w:hAnsi="Calibri"/>
                <w:sz w:val="22"/>
                <w:szCs w:val="22"/>
                <w:lang w:val="en-GB"/>
              </w:rPr>
              <w:t>Maarten</w:t>
            </w:r>
            <w:proofErr w:type="spellEnd"/>
            <w:r>
              <w:rPr>
                <w:rFonts w:ascii="Calibri" w:hAnsi="Calibri"/>
                <w:sz w:val="22"/>
                <w:szCs w:val="22"/>
                <w:lang w:val="en-GB"/>
              </w:rPr>
              <w:t xml:space="preserve"> </w:t>
            </w:r>
            <w:proofErr w:type="spellStart"/>
            <w:r>
              <w:rPr>
                <w:rFonts w:ascii="Calibri" w:hAnsi="Calibri"/>
                <w:sz w:val="22"/>
                <w:szCs w:val="22"/>
                <w:lang w:val="en-GB"/>
              </w:rPr>
              <w:t>Dobbelaer</w:t>
            </w:r>
            <w:proofErr w:type="spellEnd"/>
            <w:r>
              <w:rPr>
                <w:rFonts w:ascii="Calibri" w:hAnsi="Calibri"/>
                <w:sz w:val="22"/>
                <w:szCs w:val="22"/>
                <w:lang w:val="en-GB"/>
              </w:rPr>
              <w:t xml:space="preserve"> </w:t>
            </w:r>
            <w:proofErr w:type="spellStart"/>
            <w:r>
              <w:rPr>
                <w:rFonts w:ascii="Calibri" w:hAnsi="Calibri"/>
                <w:sz w:val="22"/>
                <w:szCs w:val="22"/>
                <w:lang w:val="en-GB"/>
              </w:rPr>
              <w:t>Msc</w:t>
            </w:r>
            <w:proofErr w:type="spellEnd"/>
            <w:r>
              <w:rPr>
                <w:rFonts w:ascii="Calibri" w:hAnsi="Calibri"/>
                <w:sz w:val="22"/>
                <w:szCs w:val="22"/>
                <w:lang w:val="en-GB"/>
              </w:rPr>
              <w:t>.</w:t>
            </w:r>
            <w:r w:rsidRPr="00C55E85">
              <w:rPr>
                <w:rFonts w:ascii="Calibri" w:hAnsi="Calibri"/>
                <w:sz w:val="22"/>
                <w:szCs w:val="22"/>
                <w:lang w:val="en-GB"/>
              </w:rPr>
              <w:br/>
            </w:r>
            <w:r w:rsidRPr="00C55E85">
              <w:rPr>
                <w:rFonts w:ascii="Calibri" w:hAnsi="Calibri"/>
                <w:b/>
                <w:sz w:val="22"/>
                <w:szCs w:val="22"/>
                <w:lang w:val="en-GB"/>
              </w:rPr>
              <w:t>Title/profession:</w:t>
            </w:r>
            <w:r w:rsidRPr="00C55E85">
              <w:rPr>
                <w:rFonts w:ascii="Calibri" w:hAnsi="Calibri"/>
                <w:sz w:val="22"/>
                <w:szCs w:val="22"/>
                <w:lang w:val="en-GB"/>
              </w:rPr>
              <w:t xml:space="preserve"> </w:t>
            </w:r>
            <w:r>
              <w:rPr>
                <w:rFonts w:ascii="Calibri" w:hAnsi="Calibri"/>
                <w:sz w:val="22"/>
                <w:szCs w:val="22"/>
                <w:lang w:val="en-GB"/>
              </w:rPr>
              <w:t xml:space="preserve">Policy advisor </w:t>
            </w:r>
            <w:r w:rsidRPr="00C55E85">
              <w:rPr>
                <w:rFonts w:ascii="Calibri" w:hAnsi="Calibri"/>
                <w:sz w:val="22"/>
                <w:szCs w:val="22"/>
                <w:lang w:val="en-GB"/>
              </w:rPr>
              <w:t xml:space="preserve">of the </w:t>
            </w:r>
            <w:smartTag w:uri="urn:schemas-microsoft-com:office:smarttags" w:element="PlaceType">
              <w:r>
                <w:rPr>
                  <w:rFonts w:ascii="Calibri" w:hAnsi="Calibri"/>
                  <w:sz w:val="22"/>
                  <w:szCs w:val="22"/>
                  <w:lang w:val="en-GB"/>
                </w:rPr>
                <w:t>Municipality</w:t>
              </w:r>
            </w:smartTag>
            <w:r>
              <w:rPr>
                <w:rFonts w:ascii="Calibri" w:hAnsi="Calibri"/>
                <w:sz w:val="22"/>
                <w:szCs w:val="22"/>
                <w:lang w:val="en-GB"/>
              </w:rPr>
              <w:t xml:space="preserve"> of </w:t>
            </w:r>
            <w:smartTag w:uri="urn:schemas-microsoft-com:office:smarttags" w:element="PlaceName">
              <w:r>
                <w:rPr>
                  <w:rFonts w:ascii="Calibri" w:hAnsi="Calibri"/>
                  <w:sz w:val="22"/>
                  <w:szCs w:val="22"/>
                  <w:lang w:val="en-GB"/>
                </w:rPr>
                <w:t>Goes</w:t>
              </w:r>
            </w:smartTag>
            <w:r>
              <w:rPr>
                <w:rFonts w:ascii="Calibri" w:hAnsi="Calibri"/>
                <w:sz w:val="22"/>
                <w:szCs w:val="22"/>
                <w:lang w:val="en-GB"/>
              </w:rPr>
              <w:t xml:space="preserve"> in Zeeland</w:t>
            </w:r>
            <w:r w:rsidRPr="00C55E85">
              <w:rPr>
                <w:rFonts w:ascii="Calibri" w:hAnsi="Calibri"/>
                <w:sz w:val="22"/>
                <w:szCs w:val="22"/>
                <w:lang w:val="en-GB"/>
              </w:rPr>
              <w:br/>
            </w:r>
            <w:bookmarkStart w:id="2" w:name="_GoBack"/>
            <w:r w:rsidRPr="00C55E85">
              <w:rPr>
                <w:rFonts w:ascii="Calibri" w:hAnsi="Calibri"/>
                <w:b/>
                <w:sz w:val="22"/>
                <w:szCs w:val="22"/>
                <w:lang w:val="en-GB"/>
              </w:rPr>
              <w:t>E-mail:</w:t>
            </w:r>
            <w:r w:rsidRPr="00C55E85">
              <w:rPr>
                <w:rFonts w:ascii="Calibri" w:hAnsi="Calibri"/>
                <w:sz w:val="22"/>
                <w:szCs w:val="22"/>
                <w:lang w:val="en-GB"/>
              </w:rPr>
              <w:t xml:space="preserve"> </w:t>
            </w:r>
            <w:r>
              <w:rPr>
                <w:rFonts w:ascii="Calibri" w:hAnsi="Calibri"/>
                <w:sz w:val="22"/>
                <w:szCs w:val="22"/>
                <w:lang w:val="en-GB"/>
              </w:rPr>
              <w:t>m.dobbelaer@goes.nl</w:t>
            </w:r>
            <w:r w:rsidRPr="00C55E85">
              <w:rPr>
                <w:rFonts w:ascii="Calibri" w:hAnsi="Calibri"/>
                <w:sz w:val="22"/>
                <w:szCs w:val="22"/>
                <w:lang w:val="en-GB"/>
              </w:rPr>
              <w:br/>
            </w:r>
            <w:r w:rsidRPr="00C55E85">
              <w:rPr>
                <w:rFonts w:ascii="Calibri" w:hAnsi="Calibri"/>
                <w:b/>
                <w:sz w:val="22"/>
                <w:szCs w:val="22"/>
                <w:lang w:val="en-GB"/>
              </w:rPr>
              <w:t>Telephone:</w:t>
            </w:r>
            <w:r w:rsidRPr="00C55E85">
              <w:rPr>
                <w:rFonts w:ascii="Calibri" w:hAnsi="Calibri"/>
                <w:sz w:val="22"/>
                <w:szCs w:val="22"/>
                <w:lang w:val="en-GB"/>
              </w:rPr>
              <w:t xml:space="preserve"> +3</w:t>
            </w:r>
            <w:r>
              <w:rPr>
                <w:rFonts w:ascii="Calibri" w:hAnsi="Calibri"/>
                <w:sz w:val="22"/>
                <w:szCs w:val="22"/>
                <w:lang w:val="en-GB"/>
              </w:rPr>
              <w:t>1</w:t>
            </w:r>
            <w:r w:rsidRPr="00C55E85">
              <w:rPr>
                <w:rFonts w:ascii="Calibri" w:hAnsi="Calibri"/>
                <w:sz w:val="22"/>
                <w:szCs w:val="22"/>
                <w:lang w:val="en-GB"/>
              </w:rPr>
              <w:t xml:space="preserve"> </w:t>
            </w:r>
            <w:r>
              <w:rPr>
                <w:rFonts w:ascii="Calibri" w:hAnsi="Calibri"/>
                <w:sz w:val="22"/>
                <w:szCs w:val="22"/>
                <w:lang w:val="en-GB"/>
              </w:rPr>
              <w:t>113 24 98 87</w:t>
            </w:r>
            <w:r w:rsidRPr="00C55E85">
              <w:rPr>
                <w:rFonts w:ascii="Calibri" w:hAnsi="Calibri"/>
                <w:sz w:val="22"/>
                <w:szCs w:val="22"/>
                <w:lang w:val="en-GB"/>
              </w:rPr>
              <w:br/>
            </w:r>
            <w:bookmarkEnd w:id="2"/>
            <w:r w:rsidRPr="00C55E85">
              <w:rPr>
                <w:rFonts w:ascii="Calibri" w:hAnsi="Calibri"/>
                <w:b/>
                <w:sz w:val="22"/>
                <w:szCs w:val="22"/>
                <w:lang w:val="en-GB"/>
              </w:rPr>
              <w:t>Address:</w:t>
            </w:r>
            <w:r>
              <w:rPr>
                <w:rFonts w:ascii="Calibri" w:hAnsi="Calibri"/>
                <w:b/>
                <w:sz w:val="22"/>
                <w:szCs w:val="22"/>
                <w:lang w:val="en-GB"/>
              </w:rPr>
              <w:t xml:space="preserve"> </w:t>
            </w:r>
            <w:proofErr w:type="spellStart"/>
            <w:r>
              <w:rPr>
                <w:rFonts w:ascii="Calibri" w:hAnsi="Calibri"/>
                <w:sz w:val="22"/>
                <w:szCs w:val="22"/>
                <w:lang w:val="en-GB"/>
              </w:rPr>
              <w:t>Gemeente</w:t>
            </w:r>
            <w:proofErr w:type="spellEnd"/>
            <w:r>
              <w:rPr>
                <w:rFonts w:ascii="Calibri" w:hAnsi="Calibri"/>
                <w:sz w:val="22"/>
                <w:szCs w:val="22"/>
                <w:lang w:val="en-GB"/>
              </w:rPr>
              <w:t xml:space="preserve"> Goes, MA de </w:t>
            </w:r>
            <w:proofErr w:type="spellStart"/>
            <w:r>
              <w:rPr>
                <w:rFonts w:ascii="Calibri" w:hAnsi="Calibri"/>
                <w:sz w:val="22"/>
                <w:szCs w:val="22"/>
                <w:lang w:val="en-GB"/>
              </w:rPr>
              <w:t>Ruijterlaan</w:t>
            </w:r>
            <w:proofErr w:type="spellEnd"/>
            <w:r>
              <w:rPr>
                <w:rFonts w:ascii="Calibri" w:hAnsi="Calibri"/>
                <w:sz w:val="22"/>
                <w:szCs w:val="22"/>
                <w:lang w:val="en-GB"/>
              </w:rPr>
              <w:t xml:space="preserve"> 2, </w:t>
            </w:r>
            <w:r w:rsidRPr="004E5085">
              <w:rPr>
                <w:rFonts w:ascii="Calibri" w:hAnsi="Calibri"/>
                <w:sz w:val="22"/>
                <w:szCs w:val="22"/>
                <w:lang w:val="en-GB"/>
              </w:rPr>
              <w:t>4461 GE Goes</w:t>
            </w:r>
            <w:r>
              <w:rPr>
                <w:rFonts w:ascii="Calibri" w:hAnsi="Calibri"/>
                <w:sz w:val="22"/>
                <w:szCs w:val="22"/>
                <w:lang w:val="en-GB"/>
              </w:rPr>
              <w:t xml:space="preserve">, the </w:t>
            </w:r>
            <w:smartTag w:uri="urn:schemas-microsoft-com:office:smarttags" w:element="country-region">
              <w:smartTag w:uri="urn:schemas-microsoft-com:office:smarttags" w:element="place">
                <w:r>
                  <w:rPr>
                    <w:rFonts w:ascii="Calibri" w:hAnsi="Calibri"/>
                    <w:sz w:val="22"/>
                    <w:szCs w:val="22"/>
                    <w:lang w:val="en-GB"/>
                  </w:rPr>
                  <w:t>Netherlands</w:t>
                </w:r>
              </w:smartTag>
            </w:smartTag>
          </w:p>
        </w:tc>
      </w:tr>
      <w:tr w:rsidR="006E6521" w:rsidRPr="00035A53" w:rsidTr="00C55E85">
        <w:tc>
          <w:tcPr>
            <w:tcW w:w="2660" w:type="dxa"/>
          </w:tcPr>
          <w:p w:rsidR="006E6521" w:rsidRPr="00C55E85" w:rsidRDefault="006E6521" w:rsidP="00C55E85">
            <w:pPr>
              <w:rPr>
                <w:rFonts w:ascii="Calibri" w:hAnsi="Calibri"/>
                <w:b/>
                <w:lang w:val="en-GB"/>
              </w:rPr>
            </w:pPr>
            <w:r w:rsidRPr="00C55E85">
              <w:rPr>
                <w:rFonts w:ascii="Calibri" w:hAnsi="Calibri"/>
                <w:b/>
                <w:sz w:val="22"/>
                <w:szCs w:val="22"/>
                <w:lang w:val="en-GB"/>
              </w:rPr>
              <w:t>Organisation</w:t>
            </w:r>
          </w:p>
        </w:tc>
        <w:tc>
          <w:tcPr>
            <w:tcW w:w="6552" w:type="dxa"/>
          </w:tcPr>
          <w:p w:rsidR="006E6521" w:rsidRPr="00C55E85" w:rsidRDefault="006E6521" w:rsidP="00C55E85">
            <w:pPr>
              <w:rPr>
                <w:rFonts w:ascii="Calibri" w:hAnsi="Calibri"/>
                <w:lang w:val="en-US"/>
              </w:rPr>
            </w:pPr>
            <w:r w:rsidRPr="00C55E85">
              <w:rPr>
                <w:rFonts w:ascii="Calibri" w:hAnsi="Calibri"/>
                <w:sz w:val="22"/>
                <w:szCs w:val="22"/>
                <w:lang w:val="en-GB"/>
              </w:rPr>
              <w:t xml:space="preserve">The </w:t>
            </w:r>
            <w:r>
              <w:rPr>
                <w:rFonts w:ascii="Calibri" w:hAnsi="Calibri"/>
                <w:sz w:val="22"/>
                <w:szCs w:val="22"/>
                <w:lang w:val="en-GB"/>
              </w:rPr>
              <w:t xml:space="preserve">Local Authority (LA) Goes </w:t>
            </w:r>
            <w:r w:rsidRPr="00C55E85">
              <w:rPr>
                <w:rFonts w:ascii="Calibri" w:hAnsi="Calibri"/>
                <w:sz w:val="22"/>
                <w:szCs w:val="22"/>
                <w:lang w:val="en-GB"/>
              </w:rPr>
              <w:t xml:space="preserve">is located in the south western part of the </w:t>
            </w:r>
            <w:smartTag w:uri="urn:schemas-microsoft-com:office:smarttags" w:element="place">
              <w:smartTag w:uri="urn:schemas-microsoft-com:office:smarttags" w:element="country-region">
                <w:r w:rsidRPr="00C55E85">
                  <w:rPr>
                    <w:rFonts w:ascii="Calibri" w:hAnsi="Calibri"/>
                    <w:sz w:val="22"/>
                    <w:szCs w:val="22"/>
                    <w:lang w:val="en-GB"/>
                  </w:rPr>
                  <w:t>Netherlands</w:t>
                </w:r>
              </w:smartTag>
            </w:smartTag>
            <w:r w:rsidRPr="00C55E85">
              <w:rPr>
                <w:rFonts w:ascii="Calibri" w:hAnsi="Calibri"/>
                <w:sz w:val="22"/>
                <w:szCs w:val="22"/>
                <w:lang w:val="en-GB"/>
              </w:rPr>
              <w:t xml:space="preserve"> and has about 3</w:t>
            </w:r>
            <w:r>
              <w:rPr>
                <w:rFonts w:ascii="Calibri" w:hAnsi="Calibri"/>
                <w:sz w:val="22"/>
                <w:szCs w:val="22"/>
                <w:lang w:val="en-GB"/>
              </w:rPr>
              <w:t>7.000</w:t>
            </w:r>
            <w:r w:rsidRPr="00C55E85">
              <w:rPr>
                <w:rFonts w:ascii="Calibri" w:hAnsi="Calibri"/>
                <w:sz w:val="22"/>
                <w:szCs w:val="22"/>
                <w:lang w:val="en-GB"/>
              </w:rPr>
              <w:t xml:space="preserve"> inhabitants. </w:t>
            </w:r>
            <w:r>
              <w:rPr>
                <w:rFonts w:ascii="Calibri" w:hAnsi="Calibri"/>
                <w:sz w:val="22"/>
                <w:szCs w:val="22"/>
                <w:lang w:val="en-GB"/>
              </w:rPr>
              <w:t xml:space="preserve">Goes has an active sustainability policy with many projects on greenhouse gas mitigation, fair trade and the millennium goals. </w:t>
            </w:r>
          </w:p>
        </w:tc>
      </w:tr>
      <w:tr w:rsidR="006E6521" w:rsidRPr="00035A53" w:rsidTr="00C55E85">
        <w:tc>
          <w:tcPr>
            <w:tcW w:w="2660" w:type="dxa"/>
          </w:tcPr>
          <w:p w:rsidR="006E6521" w:rsidRPr="00C55E85" w:rsidRDefault="006E6521" w:rsidP="00C55E85">
            <w:pPr>
              <w:rPr>
                <w:rFonts w:ascii="Calibri" w:hAnsi="Calibri"/>
                <w:b/>
                <w:lang w:val="en-GB"/>
              </w:rPr>
            </w:pPr>
            <w:r w:rsidRPr="00C55E85">
              <w:rPr>
                <w:rFonts w:ascii="Calibri" w:hAnsi="Calibri"/>
                <w:b/>
                <w:sz w:val="22"/>
                <w:szCs w:val="22"/>
                <w:lang w:val="en-GB"/>
              </w:rPr>
              <w:t>Project idea</w:t>
            </w:r>
          </w:p>
        </w:tc>
        <w:tc>
          <w:tcPr>
            <w:tcW w:w="6552" w:type="dxa"/>
          </w:tcPr>
          <w:p w:rsidR="006E6521" w:rsidRDefault="006E6521" w:rsidP="00C55E85">
            <w:pPr>
              <w:rPr>
                <w:rFonts w:ascii="Calibri" w:hAnsi="Calibri"/>
                <w:lang w:val="en-GB"/>
              </w:rPr>
            </w:pPr>
            <w:r>
              <w:rPr>
                <w:rFonts w:ascii="Calibri" w:hAnsi="Calibri"/>
                <w:sz w:val="22"/>
                <w:szCs w:val="22"/>
                <w:lang w:val="en-GB"/>
              </w:rPr>
              <w:t xml:space="preserve">In 2012 Goes participated in the EU call for proposal: Local Authorities in Development, with partners from </w:t>
            </w:r>
            <w:smartTag w:uri="urn:schemas-microsoft-com:office:smarttags" w:element="place">
              <w:r>
                <w:rPr>
                  <w:rFonts w:ascii="Calibri" w:hAnsi="Calibri"/>
                  <w:sz w:val="22"/>
                  <w:szCs w:val="22"/>
                  <w:lang w:val="en-GB"/>
                </w:rPr>
                <w:t>Romania</w:t>
              </w:r>
            </w:smartTag>
            <w:r>
              <w:rPr>
                <w:rFonts w:ascii="Calibri" w:hAnsi="Calibri"/>
                <w:sz w:val="22"/>
                <w:szCs w:val="22"/>
                <w:lang w:val="en-GB"/>
              </w:rPr>
              <w:t xml:space="preserve">, </w:t>
            </w:r>
            <w:smartTag w:uri="urn:schemas-microsoft-com:office:smarttags" w:element="place">
              <w:r>
                <w:rPr>
                  <w:rFonts w:ascii="Calibri" w:hAnsi="Calibri"/>
                  <w:sz w:val="22"/>
                  <w:szCs w:val="22"/>
                  <w:lang w:val="en-GB"/>
                </w:rPr>
                <w:t>Uganda</w:t>
              </w:r>
            </w:smartTag>
            <w:r>
              <w:rPr>
                <w:rFonts w:ascii="Calibri" w:hAnsi="Calibri"/>
                <w:sz w:val="22"/>
                <w:szCs w:val="22"/>
                <w:lang w:val="en-GB"/>
              </w:rPr>
              <w:t xml:space="preserve"> and </w:t>
            </w:r>
            <w:smartTag w:uri="urn:schemas-microsoft-com:office:smarttags" w:element="place">
              <w:r>
                <w:rPr>
                  <w:rFonts w:ascii="Calibri" w:hAnsi="Calibri"/>
                  <w:sz w:val="22"/>
                  <w:szCs w:val="22"/>
                  <w:lang w:val="en-GB"/>
                </w:rPr>
                <w:t>Sierra Leone</w:t>
              </w:r>
            </w:smartTag>
            <w:r>
              <w:rPr>
                <w:rFonts w:ascii="Calibri" w:hAnsi="Calibri"/>
                <w:sz w:val="22"/>
                <w:szCs w:val="22"/>
                <w:lang w:val="en-GB"/>
              </w:rPr>
              <w:t xml:space="preserve">, in a project named My Footprint Zero. Unfortunately the Grant Application has not been considered eligible due a formal reason. </w:t>
            </w:r>
          </w:p>
          <w:p w:rsidR="006E6521" w:rsidRDefault="006E6521" w:rsidP="00C55E85">
            <w:pPr>
              <w:rPr>
                <w:rFonts w:ascii="Calibri" w:hAnsi="Calibri"/>
                <w:lang w:val="en-GB"/>
              </w:rPr>
            </w:pPr>
          </w:p>
          <w:p w:rsidR="006E6521" w:rsidRDefault="006E6521" w:rsidP="00C55E85">
            <w:pPr>
              <w:rPr>
                <w:rFonts w:ascii="Calibri" w:hAnsi="Calibri"/>
                <w:lang w:val="en-GB"/>
              </w:rPr>
            </w:pPr>
            <w:r>
              <w:rPr>
                <w:rFonts w:ascii="Calibri" w:hAnsi="Calibri"/>
                <w:sz w:val="22"/>
                <w:szCs w:val="22"/>
                <w:lang w:val="en-GB"/>
              </w:rPr>
              <w:t xml:space="preserve">In 2013/2014 Goes wants to participate again with My Footprint Zero, this time in the EU call: Raising public awareness of development issues and promoting development education in the European Union, (DEAR) which opens in October 2013, with a deadline for the Concept Note in the last quarter of 2014. </w:t>
            </w:r>
          </w:p>
          <w:p w:rsidR="006E6521" w:rsidRDefault="006E6521" w:rsidP="00C55E85">
            <w:pPr>
              <w:rPr>
                <w:rFonts w:ascii="Calibri" w:hAnsi="Calibri"/>
                <w:lang w:val="en-GB"/>
              </w:rPr>
            </w:pPr>
          </w:p>
          <w:p w:rsidR="006E6521" w:rsidRDefault="006E6521" w:rsidP="00C55E85">
            <w:pPr>
              <w:rPr>
                <w:rFonts w:ascii="Calibri" w:hAnsi="Calibri"/>
                <w:lang w:val="en-GB"/>
              </w:rPr>
            </w:pPr>
            <w:r>
              <w:rPr>
                <w:rFonts w:ascii="Calibri" w:hAnsi="Calibri"/>
                <w:sz w:val="22"/>
                <w:szCs w:val="22"/>
                <w:lang w:val="en-GB"/>
              </w:rPr>
              <w:t>One of the boundary conditions of the EU in the 2013 DEAR call will be that at least six European Countries has to cooperate together. Therefore t</w:t>
            </w:r>
            <w:r w:rsidRPr="00C55E85">
              <w:rPr>
                <w:rFonts w:ascii="Calibri" w:hAnsi="Calibri"/>
                <w:sz w:val="22"/>
                <w:szCs w:val="22"/>
                <w:lang w:val="en-GB"/>
              </w:rPr>
              <w:t xml:space="preserve">he </w:t>
            </w:r>
            <w:smartTag w:uri="urn:schemas-microsoft-com:office:smarttags" w:element="place">
              <w:smartTag w:uri="urn:schemas-microsoft-com:office:smarttags" w:element="place">
                <w:r>
                  <w:rPr>
                    <w:rFonts w:ascii="Calibri" w:hAnsi="Calibri"/>
                    <w:sz w:val="22"/>
                    <w:szCs w:val="22"/>
                    <w:lang w:val="en-GB"/>
                  </w:rPr>
                  <w:t>Municipality</w:t>
                </w:r>
              </w:smartTag>
              <w:r>
                <w:rPr>
                  <w:rFonts w:ascii="Calibri" w:hAnsi="Calibri"/>
                  <w:sz w:val="22"/>
                  <w:szCs w:val="22"/>
                  <w:lang w:val="en-GB"/>
                </w:rPr>
                <w:t xml:space="preserve"> of </w:t>
              </w:r>
              <w:smartTag w:uri="urn:schemas-microsoft-com:office:smarttags" w:element="place">
                <w:r>
                  <w:rPr>
                    <w:rFonts w:ascii="Calibri" w:hAnsi="Calibri"/>
                    <w:sz w:val="22"/>
                    <w:szCs w:val="22"/>
                    <w:lang w:val="en-GB"/>
                  </w:rPr>
                  <w:t>Goes</w:t>
                </w:r>
              </w:smartTag>
            </w:smartTag>
            <w:r w:rsidRPr="00C55E85">
              <w:rPr>
                <w:rFonts w:ascii="Calibri" w:hAnsi="Calibri"/>
                <w:sz w:val="22"/>
                <w:szCs w:val="22"/>
                <w:lang w:val="en-GB"/>
              </w:rPr>
              <w:t xml:space="preserve"> is looking</w:t>
            </w:r>
            <w:r>
              <w:rPr>
                <w:rFonts w:ascii="Calibri" w:hAnsi="Calibri"/>
                <w:sz w:val="22"/>
                <w:szCs w:val="22"/>
                <w:lang w:val="en-GB"/>
              </w:rPr>
              <w:t xml:space="preserve"> for partners in</w:t>
            </w:r>
            <w:r w:rsidRPr="00C55E85">
              <w:rPr>
                <w:rFonts w:ascii="Calibri" w:hAnsi="Calibri"/>
                <w:sz w:val="22"/>
                <w:szCs w:val="22"/>
                <w:lang w:val="en-GB"/>
              </w:rPr>
              <w:t xml:space="preserve"> </w:t>
            </w:r>
            <w:r>
              <w:rPr>
                <w:rFonts w:ascii="Calibri" w:hAnsi="Calibri"/>
                <w:sz w:val="22"/>
                <w:szCs w:val="22"/>
                <w:lang w:val="en-GB"/>
              </w:rPr>
              <w:t xml:space="preserve"> the </w:t>
            </w:r>
            <w:r w:rsidRPr="00C55E85">
              <w:rPr>
                <w:rFonts w:ascii="Calibri" w:hAnsi="Calibri"/>
                <w:sz w:val="22"/>
                <w:szCs w:val="22"/>
                <w:lang w:val="en-GB"/>
              </w:rPr>
              <w:t>Europe</w:t>
            </w:r>
            <w:r>
              <w:rPr>
                <w:rFonts w:ascii="Calibri" w:hAnsi="Calibri"/>
                <w:sz w:val="22"/>
                <w:szCs w:val="22"/>
                <w:lang w:val="en-GB"/>
              </w:rPr>
              <w:t>an Union</w:t>
            </w:r>
            <w:r w:rsidRPr="00C55E85">
              <w:rPr>
                <w:rFonts w:ascii="Calibri" w:hAnsi="Calibri"/>
                <w:sz w:val="22"/>
                <w:szCs w:val="22"/>
                <w:lang w:val="en-GB"/>
              </w:rPr>
              <w:t>,</w:t>
            </w:r>
            <w:r>
              <w:rPr>
                <w:rFonts w:ascii="Calibri" w:hAnsi="Calibri"/>
                <w:sz w:val="22"/>
                <w:szCs w:val="22"/>
                <w:lang w:val="en-GB"/>
              </w:rPr>
              <w:t xml:space="preserve"> especially other local authorities </w:t>
            </w:r>
            <w:r w:rsidRPr="00C55E85">
              <w:rPr>
                <w:rFonts w:ascii="Calibri" w:hAnsi="Calibri"/>
                <w:sz w:val="22"/>
                <w:szCs w:val="22"/>
                <w:lang w:val="en-GB"/>
              </w:rPr>
              <w:t xml:space="preserve"> who would like to participate in the </w:t>
            </w:r>
            <w:r>
              <w:rPr>
                <w:rFonts w:ascii="Calibri" w:hAnsi="Calibri"/>
                <w:sz w:val="22"/>
                <w:szCs w:val="22"/>
                <w:lang w:val="en-GB"/>
              </w:rPr>
              <w:t>project My Footprint Zero</w:t>
            </w:r>
            <w:r w:rsidRPr="00C55E85">
              <w:rPr>
                <w:rFonts w:ascii="Calibri" w:hAnsi="Calibri"/>
                <w:sz w:val="22"/>
                <w:szCs w:val="22"/>
                <w:lang w:val="en-GB"/>
              </w:rPr>
              <w:t>.</w:t>
            </w:r>
            <w:r>
              <w:rPr>
                <w:rFonts w:ascii="Calibri" w:hAnsi="Calibri"/>
                <w:sz w:val="22"/>
                <w:szCs w:val="22"/>
                <w:lang w:val="en-GB"/>
              </w:rPr>
              <w:t xml:space="preserve"> </w:t>
            </w:r>
          </w:p>
          <w:p w:rsidR="006E6521" w:rsidRDefault="006E6521" w:rsidP="00C55E85">
            <w:pPr>
              <w:rPr>
                <w:rFonts w:ascii="Calibri" w:hAnsi="Calibri"/>
                <w:lang w:val="en-GB"/>
              </w:rPr>
            </w:pPr>
          </w:p>
          <w:p w:rsidR="006E6521" w:rsidRPr="0029401A" w:rsidRDefault="006E6521" w:rsidP="00B85350">
            <w:pPr>
              <w:autoSpaceDE w:val="0"/>
              <w:autoSpaceDN w:val="0"/>
              <w:adjustRightInd w:val="0"/>
              <w:rPr>
                <w:rFonts w:ascii="Calibri" w:hAnsi="Calibri"/>
                <w:lang w:val="en-GB"/>
              </w:rPr>
            </w:pPr>
            <w:r w:rsidRPr="0029401A">
              <w:rPr>
                <w:rFonts w:ascii="Calibri" w:hAnsi="Calibri"/>
                <w:sz w:val="22"/>
                <w:szCs w:val="22"/>
                <w:lang w:val="en-GB"/>
              </w:rPr>
              <w:t xml:space="preserve">Local authorities (LAs) are increasingly important actors in </w:t>
            </w:r>
            <w:proofErr w:type="spellStart"/>
            <w:r w:rsidRPr="0029401A">
              <w:rPr>
                <w:rFonts w:ascii="Calibri" w:hAnsi="Calibri"/>
                <w:sz w:val="22"/>
                <w:szCs w:val="22"/>
                <w:lang w:val="en-GB"/>
              </w:rPr>
              <w:t>D</w:t>
            </w:r>
            <w:r>
              <w:rPr>
                <w:rFonts w:ascii="Calibri" w:hAnsi="Calibri"/>
                <w:sz w:val="22"/>
                <w:szCs w:val="22"/>
                <w:lang w:val="en-GB"/>
              </w:rPr>
              <w:t>evolpment</w:t>
            </w:r>
            <w:proofErr w:type="spellEnd"/>
            <w:r>
              <w:rPr>
                <w:rFonts w:ascii="Calibri" w:hAnsi="Calibri"/>
                <w:sz w:val="22"/>
                <w:szCs w:val="22"/>
                <w:lang w:val="en-GB"/>
              </w:rPr>
              <w:t xml:space="preserve"> and </w:t>
            </w:r>
            <w:proofErr w:type="spellStart"/>
            <w:r>
              <w:rPr>
                <w:rFonts w:ascii="Calibri" w:hAnsi="Calibri"/>
                <w:sz w:val="22"/>
                <w:szCs w:val="22"/>
                <w:lang w:val="en-GB"/>
              </w:rPr>
              <w:t>Awereness</w:t>
            </w:r>
            <w:proofErr w:type="spellEnd"/>
            <w:r>
              <w:rPr>
                <w:rFonts w:ascii="Calibri" w:hAnsi="Calibri"/>
                <w:sz w:val="22"/>
                <w:szCs w:val="22"/>
                <w:lang w:val="en-GB"/>
              </w:rPr>
              <w:t xml:space="preserve"> Raising (DEAR)</w:t>
            </w:r>
            <w:r w:rsidRPr="0029401A">
              <w:rPr>
                <w:rFonts w:ascii="Calibri" w:hAnsi="Calibri"/>
                <w:sz w:val="22"/>
                <w:szCs w:val="22"/>
                <w:lang w:val="en-GB"/>
              </w:rPr>
              <w:t>. As political actors and</w:t>
            </w:r>
            <w:r>
              <w:rPr>
                <w:rFonts w:ascii="Calibri" w:hAnsi="Calibri"/>
                <w:sz w:val="22"/>
                <w:szCs w:val="22"/>
                <w:lang w:val="en-GB"/>
              </w:rPr>
              <w:t xml:space="preserve"> </w:t>
            </w:r>
            <w:r w:rsidRPr="0029401A">
              <w:rPr>
                <w:rFonts w:ascii="Calibri" w:hAnsi="Calibri"/>
                <w:sz w:val="22"/>
                <w:szCs w:val="22"/>
                <w:lang w:val="en-GB"/>
              </w:rPr>
              <w:t>according to the constitutional framework they have specific competences areas</w:t>
            </w:r>
            <w:r>
              <w:rPr>
                <w:rFonts w:ascii="Calibri" w:hAnsi="Calibri"/>
                <w:sz w:val="22"/>
                <w:szCs w:val="22"/>
                <w:lang w:val="en-GB"/>
              </w:rPr>
              <w:t xml:space="preserve"> </w:t>
            </w:r>
            <w:r w:rsidRPr="0029401A">
              <w:rPr>
                <w:rFonts w:ascii="Calibri" w:hAnsi="Calibri"/>
                <w:sz w:val="22"/>
                <w:szCs w:val="22"/>
                <w:lang w:val="en-GB"/>
              </w:rPr>
              <w:t>related to development, such as environmental protection and education, and therefore work</w:t>
            </w:r>
            <w:r>
              <w:rPr>
                <w:rFonts w:ascii="Calibri" w:hAnsi="Calibri"/>
                <w:sz w:val="22"/>
                <w:szCs w:val="22"/>
                <w:lang w:val="en-GB"/>
              </w:rPr>
              <w:t xml:space="preserve"> </w:t>
            </w:r>
            <w:r w:rsidRPr="0029401A">
              <w:rPr>
                <w:rFonts w:ascii="Calibri" w:hAnsi="Calibri"/>
                <w:sz w:val="22"/>
                <w:szCs w:val="22"/>
                <w:lang w:val="en-GB"/>
              </w:rPr>
              <w:t xml:space="preserve">on DEAR, together with other actors. Their actions </w:t>
            </w:r>
            <w:r>
              <w:rPr>
                <w:rFonts w:ascii="Calibri" w:hAnsi="Calibri"/>
                <w:sz w:val="22"/>
                <w:szCs w:val="22"/>
                <w:lang w:val="en-GB"/>
              </w:rPr>
              <w:t xml:space="preserve">can </w:t>
            </w:r>
            <w:r w:rsidRPr="0029401A">
              <w:rPr>
                <w:rFonts w:ascii="Calibri" w:hAnsi="Calibri"/>
                <w:sz w:val="22"/>
                <w:szCs w:val="22"/>
                <w:lang w:val="en-GB"/>
              </w:rPr>
              <w:t>result in policy changes and in a</w:t>
            </w:r>
            <w:r>
              <w:rPr>
                <w:rFonts w:ascii="Calibri" w:hAnsi="Calibri"/>
                <w:sz w:val="22"/>
                <w:szCs w:val="22"/>
                <w:lang w:val="en-GB"/>
              </w:rPr>
              <w:t xml:space="preserve"> </w:t>
            </w:r>
            <w:r w:rsidRPr="0029401A">
              <w:rPr>
                <w:rFonts w:ascii="Calibri" w:hAnsi="Calibri"/>
                <w:sz w:val="22"/>
                <w:szCs w:val="22"/>
                <w:lang w:val="en-GB"/>
              </w:rPr>
              <w:t>change in the attitude of citizens, which could in turn influence national policies.</w:t>
            </w:r>
            <w:r>
              <w:rPr>
                <w:rFonts w:ascii="Calibri" w:hAnsi="Calibri"/>
                <w:sz w:val="22"/>
                <w:szCs w:val="22"/>
                <w:lang w:val="en-GB"/>
              </w:rPr>
              <w:t xml:space="preserve"> The 2013 DEAR call explicitly aims to reinforce the role of LA’s in DEAR. The overall aim of the call is to s</w:t>
            </w:r>
            <w:r w:rsidRPr="00B85350">
              <w:rPr>
                <w:rFonts w:ascii="Calibri" w:hAnsi="Calibri"/>
                <w:sz w:val="22"/>
                <w:szCs w:val="22"/>
                <w:lang w:val="en-GB"/>
              </w:rPr>
              <w:t>upport to actions in the EU and acceding countries aiming at raising public</w:t>
            </w:r>
            <w:r>
              <w:rPr>
                <w:rFonts w:ascii="Calibri" w:hAnsi="Calibri"/>
                <w:sz w:val="22"/>
                <w:szCs w:val="22"/>
                <w:lang w:val="en-GB"/>
              </w:rPr>
              <w:t xml:space="preserve"> </w:t>
            </w:r>
            <w:r w:rsidRPr="00B85350">
              <w:rPr>
                <w:rFonts w:ascii="Calibri" w:hAnsi="Calibri"/>
                <w:sz w:val="22"/>
                <w:szCs w:val="22"/>
                <w:lang w:val="en-GB"/>
              </w:rPr>
              <w:t xml:space="preserve">awareness of </w:t>
            </w:r>
            <w:r>
              <w:rPr>
                <w:rFonts w:ascii="Calibri" w:hAnsi="Calibri"/>
                <w:sz w:val="22"/>
                <w:szCs w:val="22"/>
                <w:lang w:val="en-GB"/>
              </w:rPr>
              <w:t>d</w:t>
            </w:r>
            <w:r w:rsidRPr="00B85350">
              <w:rPr>
                <w:rFonts w:ascii="Calibri" w:hAnsi="Calibri"/>
                <w:sz w:val="22"/>
                <w:szCs w:val="22"/>
                <w:lang w:val="en-GB"/>
              </w:rPr>
              <w:t>evelopment issues and promoting education for development, to mobilise greater</w:t>
            </w:r>
            <w:r>
              <w:rPr>
                <w:rFonts w:ascii="Calibri" w:hAnsi="Calibri"/>
                <w:sz w:val="22"/>
                <w:szCs w:val="22"/>
                <w:lang w:val="en-GB"/>
              </w:rPr>
              <w:t xml:space="preserve"> </w:t>
            </w:r>
            <w:r w:rsidRPr="00B85350">
              <w:rPr>
                <w:rFonts w:ascii="Calibri" w:hAnsi="Calibri"/>
                <w:sz w:val="22"/>
                <w:szCs w:val="22"/>
                <w:lang w:val="en-GB"/>
              </w:rPr>
              <w:t>support for actions against poverty and for fairer relations between developed and developing</w:t>
            </w:r>
            <w:r>
              <w:rPr>
                <w:rFonts w:ascii="Calibri" w:hAnsi="Calibri"/>
                <w:sz w:val="22"/>
                <w:szCs w:val="22"/>
                <w:lang w:val="en-GB"/>
              </w:rPr>
              <w:t xml:space="preserve"> </w:t>
            </w:r>
            <w:r w:rsidRPr="00B85350">
              <w:rPr>
                <w:rFonts w:ascii="Calibri" w:hAnsi="Calibri"/>
                <w:sz w:val="22"/>
                <w:szCs w:val="22"/>
                <w:lang w:val="en-GB"/>
              </w:rPr>
              <w:t>countries and to change attitudes to the issues and difficulties developing countries and their</w:t>
            </w:r>
            <w:r>
              <w:rPr>
                <w:rFonts w:ascii="Calibri" w:hAnsi="Calibri"/>
                <w:sz w:val="22"/>
                <w:szCs w:val="22"/>
                <w:lang w:val="en-GB"/>
              </w:rPr>
              <w:t xml:space="preserve"> </w:t>
            </w:r>
            <w:r w:rsidRPr="00B85350">
              <w:rPr>
                <w:rFonts w:ascii="Calibri" w:hAnsi="Calibri"/>
                <w:sz w:val="22"/>
                <w:szCs w:val="22"/>
                <w:lang w:val="en-GB"/>
              </w:rPr>
              <w:t>peoples are facing.</w:t>
            </w:r>
          </w:p>
          <w:p w:rsidR="006E6521" w:rsidRDefault="006E6521" w:rsidP="00C55E85">
            <w:pPr>
              <w:rPr>
                <w:rFonts w:ascii="Calibri" w:hAnsi="Calibri"/>
                <w:lang w:val="en-GB"/>
              </w:rPr>
            </w:pPr>
          </w:p>
          <w:p w:rsidR="006E6521" w:rsidRDefault="006E6521" w:rsidP="00C55E85">
            <w:pPr>
              <w:rPr>
                <w:rFonts w:ascii="Calibri" w:hAnsi="Calibri"/>
                <w:lang w:val="en-GB"/>
              </w:rPr>
            </w:pPr>
            <w:r>
              <w:rPr>
                <w:rFonts w:ascii="Calibri" w:hAnsi="Calibri"/>
                <w:sz w:val="22"/>
                <w:szCs w:val="22"/>
                <w:lang w:val="en-GB"/>
              </w:rPr>
              <w:t xml:space="preserve">In summary the project My Footprint Zero has the overall objective to mobilise greater public support for international development commitments and policies within the communities of the involved local Authorities. The specific objective is to strengthen young learners global learning capacity, by developing and implementing education material in the curriculum of schools and stimulate young learners to become agents of change for development concerns voiced in the third world. As a result an online network around the subject will be </w:t>
            </w:r>
            <w:r>
              <w:rPr>
                <w:rFonts w:ascii="Calibri" w:hAnsi="Calibri"/>
                <w:sz w:val="22"/>
                <w:szCs w:val="22"/>
                <w:lang w:val="en-GB"/>
              </w:rPr>
              <w:lastRenderedPageBreak/>
              <w:t xml:space="preserve">created, multiple activities will be held, there will be an exchange with countries in </w:t>
            </w:r>
            <w:smartTag w:uri="urn:schemas-microsoft-com:office:smarttags" w:element="place">
              <w:r>
                <w:rPr>
                  <w:rFonts w:ascii="Calibri" w:hAnsi="Calibri"/>
                  <w:sz w:val="22"/>
                  <w:szCs w:val="22"/>
                  <w:lang w:val="en-GB"/>
                </w:rPr>
                <w:t>Africa</w:t>
              </w:r>
            </w:smartTag>
            <w:r>
              <w:rPr>
                <w:rFonts w:ascii="Calibri" w:hAnsi="Calibri"/>
                <w:sz w:val="22"/>
                <w:szCs w:val="22"/>
                <w:lang w:val="en-GB"/>
              </w:rPr>
              <w:t xml:space="preserve">  and the education about </w:t>
            </w:r>
            <w:proofErr w:type="spellStart"/>
            <w:r>
              <w:rPr>
                <w:rFonts w:ascii="Calibri" w:hAnsi="Calibri"/>
                <w:sz w:val="22"/>
                <w:szCs w:val="22"/>
                <w:lang w:val="en-GB"/>
              </w:rPr>
              <w:t>devolpment</w:t>
            </w:r>
            <w:proofErr w:type="spellEnd"/>
            <w:r>
              <w:rPr>
                <w:rFonts w:ascii="Calibri" w:hAnsi="Calibri"/>
                <w:sz w:val="22"/>
                <w:szCs w:val="22"/>
                <w:lang w:val="en-GB"/>
              </w:rPr>
              <w:t xml:space="preserve"> issues will boost significantly in the involved regions. This action will strengthen and empower young people, in particular to reduce their footprint on earth. </w:t>
            </w:r>
          </w:p>
          <w:p w:rsidR="006E6521" w:rsidRDefault="006E6521" w:rsidP="00C55E85">
            <w:pPr>
              <w:rPr>
                <w:rFonts w:ascii="Calibri" w:hAnsi="Calibri"/>
                <w:lang w:val="en-GB"/>
              </w:rPr>
            </w:pPr>
            <w:r>
              <w:rPr>
                <w:rFonts w:ascii="Calibri" w:hAnsi="Calibri"/>
                <w:sz w:val="22"/>
                <w:szCs w:val="22"/>
                <w:lang w:val="en-GB"/>
              </w:rPr>
              <w:t>The main activities of My Footprint Zero are:</w:t>
            </w:r>
          </w:p>
          <w:p w:rsidR="006E6521" w:rsidRDefault="006E6521" w:rsidP="00832A52">
            <w:pPr>
              <w:numPr>
                <w:ilvl w:val="0"/>
                <w:numId w:val="3"/>
              </w:numPr>
              <w:rPr>
                <w:rFonts w:ascii="Calibri" w:hAnsi="Calibri"/>
                <w:lang w:val="en-GB"/>
              </w:rPr>
            </w:pPr>
            <w:r>
              <w:rPr>
                <w:rFonts w:ascii="Calibri" w:hAnsi="Calibri"/>
                <w:sz w:val="22"/>
                <w:szCs w:val="22"/>
                <w:lang w:val="en-GB"/>
              </w:rPr>
              <w:t>train and educate young people in global learning and related ecological problems;</w:t>
            </w:r>
          </w:p>
          <w:p w:rsidR="006E6521" w:rsidRDefault="006E6521" w:rsidP="00832A52">
            <w:pPr>
              <w:numPr>
                <w:ilvl w:val="0"/>
                <w:numId w:val="3"/>
              </w:numPr>
              <w:rPr>
                <w:rFonts w:ascii="Calibri" w:hAnsi="Calibri"/>
                <w:lang w:val="en-GB"/>
              </w:rPr>
            </w:pPr>
            <w:r>
              <w:rPr>
                <w:rFonts w:ascii="Calibri" w:hAnsi="Calibri"/>
                <w:sz w:val="22"/>
                <w:szCs w:val="22"/>
                <w:lang w:val="en-GB"/>
              </w:rPr>
              <w:t xml:space="preserve">help young people to organise </w:t>
            </w:r>
            <w:proofErr w:type="spellStart"/>
            <w:r>
              <w:rPr>
                <w:rFonts w:ascii="Calibri" w:hAnsi="Calibri"/>
                <w:sz w:val="22"/>
                <w:szCs w:val="22"/>
                <w:lang w:val="en-GB"/>
              </w:rPr>
              <w:t>acitivities</w:t>
            </w:r>
            <w:proofErr w:type="spellEnd"/>
            <w:r>
              <w:rPr>
                <w:rFonts w:ascii="Calibri" w:hAnsi="Calibri"/>
                <w:sz w:val="22"/>
                <w:szCs w:val="22"/>
                <w:lang w:val="en-GB"/>
              </w:rPr>
              <w:t xml:space="preserve"> that directly result in reduction of their footprint on earth or activities that result in greater support within the municipalities for My Footprint Zero projects;</w:t>
            </w:r>
          </w:p>
          <w:p w:rsidR="006E6521" w:rsidRDefault="006E6521" w:rsidP="00832A52">
            <w:pPr>
              <w:numPr>
                <w:ilvl w:val="0"/>
                <w:numId w:val="3"/>
              </w:numPr>
              <w:rPr>
                <w:rFonts w:ascii="Calibri" w:hAnsi="Calibri"/>
                <w:lang w:val="en-GB"/>
              </w:rPr>
            </w:pPr>
            <w:r>
              <w:rPr>
                <w:rFonts w:ascii="Calibri" w:hAnsi="Calibri"/>
                <w:sz w:val="22"/>
                <w:szCs w:val="22"/>
                <w:lang w:val="en-GB"/>
              </w:rPr>
              <w:t xml:space="preserve">encourage young people to connect (offline) activities to online initiatives/networks, like </w:t>
            </w:r>
            <w:proofErr w:type="spellStart"/>
            <w:r>
              <w:rPr>
                <w:rFonts w:ascii="Calibri" w:hAnsi="Calibri"/>
                <w:sz w:val="22"/>
                <w:szCs w:val="22"/>
                <w:lang w:val="en-GB"/>
              </w:rPr>
              <w:t>facebook</w:t>
            </w:r>
            <w:proofErr w:type="spellEnd"/>
            <w:r>
              <w:rPr>
                <w:rFonts w:ascii="Calibri" w:hAnsi="Calibri"/>
                <w:sz w:val="22"/>
                <w:szCs w:val="22"/>
                <w:lang w:val="en-GB"/>
              </w:rPr>
              <w:t xml:space="preserve"> and the website </w:t>
            </w:r>
            <w:hyperlink r:id="rId6" w:history="1">
              <w:r w:rsidRPr="00F930D8">
                <w:rPr>
                  <w:rStyle w:val="Hipercze"/>
                  <w:rFonts w:ascii="Calibri" w:hAnsi="Calibri"/>
                  <w:sz w:val="22"/>
                  <w:szCs w:val="22"/>
                  <w:lang w:val="en-GB"/>
                </w:rPr>
                <w:t>www.myfootprintzero.eu</w:t>
              </w:r>
            </w:hyperlink>
            <w:r>
              <w:rPr>
                <w:rFonts w:ascii="Calibri" w:hAnsi="Calibri"/>
                <w:sz w:val="22"/>
                <w:szCs w:val="22"/>
                <w:lang w:val="en-GB"/>
              </w:rPr>
              <w:t>;</w:t>
            </w:r>
          </w:p>
          <w:p w:rsidR="006E6521" w:rsidRDefault="006E6521" w:rsidP="00832A52">
            <w:pPr>
              <w:numPr>
                <w:ilvl w:val="0"/>
                <w:numId w:val="3"/>
              </w:numPr>
              <w:rPr>
                <w:rFonts w:ascii="Calibri" w:hAnsi="Calibri"/>
                <w:lang w:val="en-GB"/>
              </w:rPr>
            </w:pPr>
            <w:r>
              <w:rPr>
                <w:rFonts w:ascii="Calibri" w:hAnsi="Calibri"/>
                <w:sz w:val="22"/>
                <w:szCs w:val="22"/>
                <w:lang w:val="en-GB"/>
              </w:rPr>
              <w:t>Publication of education materials;</w:t>
            </w:r>
          </w:p>
          <w:p w:rsidR="006E6521" w:rsidRDefault="006E6521" w:rsidP="00832A52">
            <w:pPr>
              <w:numPr>
                <w:ilvl w:val="0"/>
                <w:numId w:val="3"/>
              </w:numPr>
              <w:rPr>
                <w:rFonts w:ascii="Calibri" w:hAnsi="Calibri"/>
                <w:lang w:val="en-GB"/>
              </w:rPr>
            </w:pPr>
            <w:r>
              <w:rPr>
                <w:rFonts w:ascii="Calibri" w:hAnsi="Calibri"/>
                <w:sz w:val="22"/>
                <w:szCs w:val="22"/>
                <w:lang w:val="en-GB"/>
              </w:rPr>
              <w:t>Create substantial media attention about the subject (regional newspaper, television and radio)</w:t>
            </w:r>
          </w:p>
          <w:p w:rsidR="006E6521" w:rsidRDefault="006E6521" w:rsidP="00832A52">
            <w:pPr>
              <w:numPr>
                <w:ilvl w:val="0"/>
                <w:numId w:val="3"/>
              </w:numPr>
              <w:rPr>
                <w:rFonts w:ascii="Calibri" w:hAnsi="Calibri"/>
                <w:lang w:val="en-GB"/>
              </w:rPr>
            </w:pPr>
            <w:r>
              <w:rPr>
                <w:rFonts w:ascii="Calibri" w:hAnsi="Calibri"/>
                <w:sz w:val="22"/>
                <w:szCs w:val="22"/>
                <w:lang w:val="en-GB"/>
              </w:rPr>
              <w:t xml:space="preserve">Set up a contest between schools to reduce waste and </w:t>
            </w:r>
            <w:proofErr w:type="spellStart"/>
            <w:r>
              <w:rPr>
                <w:rFonts w:ascii="Calibri" w:hAnsi="Calibri"/>
                <w:sz w:val="22"/>
                <w:szCs w:val="22"/>
                <w:lang w:val="en-GB"/>
              </w:rPr>
              <w:t>energie</w:t>
            </w:r>
            <w:proofErr w:type="spellEnd"/>
            <w:r>
              <w:rPr>
                <w:rFonts w:ascii="Calibri" w:hAnsi="Calibri"/>
                <w:sz w:val="22"/>
                <w:szCs w:val="22"/>
                <w:lang w:val="en-GB"/>
              </w:rPr>
              <w:t xml:space="preserve"> consumption in a certain time </w:t>
            </w:r>
            <w:proofErr w:type="spellStart"/>
            <w:r>
              <w:rPr>
                <w:rFonts w:ascii="Calibri" w:hAnsi="Calibri"/>
                <w:sz w:val="22"/>
                <w:szCs w:val="22"/>
                <w:lang w:val="en-GB"/>
              </w:rPr>
              <w:t>fraim</w:t>
            </w:r>
            <w:proofErr w:type="spellEnd"/>
            <w:r>
              <w:rPr>
                <w:rFonts w:ascii="Calibri" w:hAnsi="Calibri"/>
                <w:sz w:val="22"/>
                <w:szCs w:val="22"/>
                <w:lang w:val="en-GB"/>
              </w:rPr>
              <w:t>;</w:t>
            </w:r>
          </w:p>
          <w:p w:rsidR="006E6521" w:rsidRDefault="006E6521" w:rsidP="00832A52">
            <w:pPr>
              <w:numPr>
                <w:ilvl w:val="0"/>
                <w:numId w:val="3"/>
              </w:numPr>
              <w:rPr>
                <w:rFonts w:ascii="Calibri" w:hAnsi="Calibri"/>
                <w:lang w:val="en-GB"/>
              </w:rPr>
            </w:pPr>
            <w:r>
              <w:rPr>
                <w:rFonts w:ascii="Calibri" w:hAnsi="Calibri"/>
                <w:sz w:val="22"/>
                <w:szCs w:val="22"/>
                <w:lang w:val="en-GB"/>
              </w:rPr>
              <w:t xml:space="preserve">Organise debates, presentations, </w:t>
            </w:r>
            <w:proofErr w:type="spellStart"/>
            <w:r>
              <w:rPr>
                <w:rFonts w:ascii="Calibri" w:hAnsi="Calibri"/>
                <w:sz w:val="22"/>
                <w:szCs w:val="22"/>
                <w:lang w:val="en-GB"/>
              </w:rPr>
              <w:t>exhibitiopns</w:t>
            </w:r>
            <w:proofErr w:type="spellEnd"/>
            <w:r>
              <w:rPr>
                <w:rFonts w:ascii="Calibri" w:hAnsi="Calibri"/>
                <w:sz w:val="22"/>
                <w:szCs w:val="22"/>
                <w:lang w:val="en-GB"/>
              </w:rPr>
              <w:t>, volunteer actions;</w:t>
            </w:r>
          </w:p>
          <w:p w:rsidR="006E6521" w:rsidRDefault="006E6521" w:rsidP="00832A52">
            <w:pPr>
              <w:numPr>
                <w:ilvl w:val="0"/>
                <w:numId w:val="3"/>
              </w:numPr>
              <w:rPr>
                <w:rFonts w:ascii="Calibri" w:hAnsi="Calibri"/>
                <w:lang w:val="en-GB"/>
              </w:rPr>
            </w:pPr>
            <w:r>
              <w:rPr>
                <w:rFonts w:ascii="Calibri" w:hAnsi="Calibri"/>
                <w:sz w:val="22"/>
                <w:szCs w:val="22"/>
                <w:lang w:val="en-GB"/>
              </w:rPr>
              <w:t xml:space="preserve">Monitoring &amp; Evaluation by </w:t>
            </w:r>
            <w:proofErr w:type="spellStart"/>
            <w:r>
              <w:rPr>
                <w:rFonts w:ascii="Calibri" w:hAnsi="Calibri"/>
                <w:sz w:val="22"/>
                <w:szCs w:val="22"/>
                <w:lang w:val="en-GB"/>
              </w:rPr>
              <w:t>universitie</w:t>
            </w:r>
            <w:proofErr w:type="spellEnd"/>
            <w:r>
              <w:rPr>
                <w:rFonts w:ascii="Calibri" w:hAnsi="Calibri"/>
                <w:sz w:val="22"/>
                <w:szCs w:val="22"/>
                <w:lang w:val="en-GB"/>
              </w:rPr>
              <w:t xml:space="preserve">(s), for instance the </w:t>
            </w:r>
            <w:smartTag w:uri="urn:schemas-microsoft-com:office:smarttags" w:element="place">
              <w:smartTag w:uri="urn:schemas-microsoft-com:office:smarttags" w:element="place">
                <w:r>
                  <w:rPr>
                    <w:rFonts w:ascii="Calibri" w:hAnsi="Calibri"/>
                    <w:sz w:val="22"/>
                    <w:szCs w:val="22"/>
                    <w:lang w:val="en-GB"/>
                  </w:rPr>
                  <w:t>Roosevelt</w:t>
                </w:r>
              </w:smartTag>
              <w:r>
                <w:rPr>
                  <w:rFonts w:ascii="Calibri" w:hAnsi="Calibri"/>
                  <w:sz w:val="22"/>
                  <w:szCs w:val="22"/>
                  <w:lang w:val="en-GB"/>
                </w:rPr>
                <w:t xml:space="preserve"> </w:t>
              </w:r>
              <w:smartTag w:uri="urn:schemas-microsoft-com:office:smarttags" w:element="place">
                <w:r>
                  <w:rPr>
                    <w:rFonts w:ascii="Calibri" w:hAnsi="Calibri"/>
                    <w:sz w:val="22"/>
                    <w:szCs w:val="22"/>
                    <w:lang w:val="en-GB"/>
                  </w:rPr>
                  <w:t>Academy</w:t>
                </w:r>
              </w:smartTag>
            </w:smartTag>
            <w:r>
              <w:rPr>
                <w:rFonts w:ascii="Calibri" w:hAnsi="Calibri"/>
                <w:sz w:val="22"/>
                <w:szCs w:val="22"/>
                <w:lang w:val="en-GB"/>
              </w:rPr>
              <w:t xml:space="preserve"> in Middelburg. </w:t>
            </w:r>
          </w:p>
          <w:p w:rsidR="006E6521" w:rsidRDefault="006E6521" w:rsidP="00832A52">
            <w:pPr>
              <w:numPr>
                <w:ilvl w:val="0"/>
                <w:numId w:val="3"/>
              </w:numPr>
              <w:rPr>
                <w:rFonts w:ascii="Calibri" w:hAnsi="Calibri"/>
                <w:lang w:val="en-GB"/>
              </w:rPr>
            </w:pPr>
            <w:r>
              <w:rPr>
                <w:rFonts w:ascii="Calibri" w:hAnsi="Calibri"/>
                <w:sz w:val="22"/>
                <w:szCs w:val="22"/>
                <w:lang w:val="en-GB"/>
              </w:rPr>
              <w:t>Create attention for the European Year of Development in 2015</w:t>
            </w:r>
          </w:p>
          <w:p w:rsidR="006E6521" w:rsidRDefault="006E6521" w:rsidP="00C55E85">
            <w:pPr>
              <w:rPr>
                <w:rFonts w:ascii="Calibri" w:hAnsi="Calibri"/>
                <w:lang w:val="en-GB"/>
              </w:rPr>
            </w:pPr>
            <w:r>
              <w:rPr>
                <w:rFonts w:ascii="Calibri" w:hAnsi="Calibri"/>
                <w:sz w:val="22"/>
                <w:szCs w:val="22"/>
                <w:lang w:val="en-GB"/>
              </w:rPr>
              <w:t xml:space="preserve"> </w:t>
            </w:r>
          </w:p>
          <w:p w:rsidR="006E6521" w:rsidRDefault="006E6521" w:rsidP="00C55E85">
            <w:pPr>
              <w:rPr>
                <w:rFonts w:ascii="Calibri" w:hAnsi="Calibri"/>
                <w:lang w:val="en-GB"/>
              </w:rPr>
            </w:pPr>
            <w:r>
              <w:rPr>
                <w:rFonts w:ascii="Calibri" w:hAnsi="Calibri"/>
                <w:sz w:val="22"/>
                <w:szCs w:val="22"/>
                <w:lang w:val="en-GB"/>
              </w:rPr>
              <w:t>The LA Goes will be lead organisation of the Action and primary responsible for the contract management.</w:t>
            </w:r>
          </w:p>
          <w:p w:rsidR="006E6521" w:rsidRDefault="006E6521" w:rsidP="00C55E85">
            <w:pPr>
              <w:rPr>
                <w:rFonts w:ascii="Calibri" w:hAnsi="Calibri"/>
                <w:lang w:val="en-GB"/>
              </w:rPr>
            </w:pPr>
          </w:p>
          <w:p w:rsidR="006E6521" w:rsidRPr="00C55E85" w:rsidRDefault="006E6521" w:rsidP="00C55E85">
            <w:pPr>
              <w:rPr>
                <w:rFonts w:ascii="Calibri" w:hAnsi="Calibri"/>
                <w:lang w:val="en-GB"/>
              </w:rPr>
            </w:pPr>
            <w:r>
              <w:rPr>
                <w:rFonts w:ascii="Calibri" w:hAnsi="Calibri"/>
                <w:sz w:val="22"/>
                <w:szCs w:val="22"/>
                <w:lang w:val="en-GB"/>
              </w:rPr>
              <w:t xml:space="preserve">In September 2013 the </w:t>
            </w:r>
            <w:smartTag w:uri="urn:schemas-microsoft-com:office:smarttags" w:element="place">
              <w:smartTag w:uri="urn:schemas-microsoft-com:office:smarttags" w:element="place">
                <w:r>
                  <w:rPr>
                    <w:rFonts w:ascii="Calibri" w:hAnsi="Calibri"/>
                    <w:sz w:val="22"/>
                    <w:szCs w:val="22"/>
                    <w:lang w:val="en-GB"/>
                  </w:rPr>
                  <w:t>municipality</w:t>
                </w:r>
              </w:smartTag>
              <w:r>
                <w:rPr>
                  <w:rFonts w:ascii="Calibri" w:hAnsi="Calibri"/>
                  <w:sz w:val="22"/>
                  <w:szCs w:val="22"/>
                  <w:lang w:val="en-GB"/>
                </w:rPr>
                <w:t xml:space="preserve"> of </w:t>
              </w:r>
              <w:smartTag w:uri="urn:schemas-microsoft-com:office:smarttags" w:element="place">
                <w:r>
                  <w:rPr>
                    <w:rFonts w:ascii="Calibri" w:hAnsi="Calibri"/>
                    <w:sz w:val="22"/>
                    <w:szCs w:val="22"/>
                    <w:lang w:val="en-GB"/>
                  </w:rPr>
                  <w:t>Goes</w:t>
                </w:r>
              </w:smartTag>
            </w:smartTag>
            <w:r>
              <w:rPr>
                <w:rFonts w:ascii="Calibri" w:hAnsi="Calibri"/>
                <w:sz w:val="22"/>
                <w:szCs w:val="22"/>
                <w:lang w:val="en-GB"/>
              </w:rPr>
              <w:t xml:space="preserve"> would like to </w:t>
            </w:r>
            <w:r w:rsidRPr="00C55E85">
              <w:rPr>
                <w:rFonts w:ascii="Calibri" w:hAnsi="Calibri"/>
                <w:sz w:val="22"/>
                <w:szCs w:val="22"/>
                <w:lang w:val="en-GB"/>
              </w:rPr>
              <w:t xml:space="preserve">organise a </w:t>
            </w:r>
            <w:r>
              <w:rPr>
                <w:rFonts w:ascii="Calibri" w:hAnsi="Calibri"/>
                <w:sz w:val="22"/>
                <w:szCs w:val="22"/>
                <w:lang w:val="en-GB"/>
              </w:rPr>
              <w:t xml:space="preserve">partner meeting, to discuss and agree on the specific conditions of the project, so that the concept-note can be written in October-November 2013. </w:t>
            </w:r>
            <w:r w:rsidRPr="00C55E85">
              <w:rPr>
                <w:rFonts w:ascii="Calibri" w:hAnsi="Calibri"/>
                <w:sz w:val="22"/>
                <w:szCs w:val="22"/>
                <w:lang w:val="en-GB"/>
              </w:rPr>
              <w:t xml:space="preserve"> </w:t>
            </w:r>
          </w:p>
          <w:p w:rsidR="006E6521" w:rsidRDefault="006E6521" w:rsidP="00C55E85">
            <w:pPr>
              <w:rPr>
                <w:rFonts w:ascii="Calibri" w:hAnsi="Calibri"/>
                <w:lang w:val="en-GB"/>
              </w:rPr>
            </w:pPr>
          </w:p>
          <w:p w:rsidR="006E6521" w:rsidRPr="00C55E85" w:rsidRDefault="006E6521" w:rsidP="00C55E85">
            <w:pPr>
              <w:rPr>
                <w:rFonts w:ascii="Calibri" w:hAnsi="Calibri"/>
                <w:lang w:val="en-GB"/>
              </w:rPr>
            </w:pPr>
            <w:r w:rsidRPr="00C55E85">
              <w:rPr>
                <w:rFonts w:ascii="Calibri" w:hAnsi="Calibri"/>
                <w:sz w:val="22"/>
                <w:szCs w:val="22"/>
                <w:lang w:val="en-GB"/>
              </w:rPr>
              <w:t xml:space="preserve">The </w:t>
            </w:r>
            <w:r>
              <w:rPr>
                <w:rFonts w:ascii="Calibri" w:hAnsi="Calibri"/>
                <w:sz w:val="22"/>
                <w:szCs w:val="22"/>
                <w:lang w:val="en-GB"/>
              </w:rPr>
              <w:t>partner meeting</w:t>
            </w:r>
            <w:r w:rsidRPr="00C55E85">
              <w:rPr>
                <w:rFonts w:ascii="Calibri" w:hAnsi="Calibri"/>
                <w:sz w:val="22"/>
                <w:szCs w:val="22"/>
                <w:lang w:val="en-GB"/>
              </w:rPr>
              <w:t xml:space="preserve"> will be organised in the  </w:t>
            </w:r>
            <w:smartTag w:uri="urn:schemas-microsoft-com:office:smarttags" w:element="place">
              <w:r w:rsidRPr="00C55E85">
                <w:rPr>
                  <w:rFonts w:ascii="Calibri" w:hAnsi="Calibri"/>
                  <w:sz w:val="22"/>
                  <w:szCs w:val="22"/>
                  <w:lang w:val="en-GB"/>
                </w:rPr>
                <w:t>Zeeland</w:t>
              </w:r>
            </w:smartTag>
            <w:r w:rsidRPr="00C55E85">
              <w:rPr>
                <w:rFonts w:ascii="Calibri" w:hAnsi="Calibri"/>
                <w:sz w:val="22"/>
                <w:szCs w:val="22"/>
                <w:lang w:val="en-GB"/>
              </w:rPr>
              <w:t xml:space="preserve"> and will last two days.</w:t>
            </w:r>
          </w:p>
        </w:tc>
      </w:tr>
      <w:tr w:rsidR="006E6521" w:rsidRPr="004E5085" w:rsidTr="00C55E85">
        <w:tc>
          <w:tcPr>
            <w:tcW w:w="2660" w:type="dxa"/>
          </w:tcPr>
          <w:p w:rsidR="006E6521" w:rsidRPr="00C55E85" w:rsidRDefault="006E6521" w:rsidP="00C55E85">
            <w:pPr>
              <w:rPr>
                <w:rFonts w:ascii="Calibri" w:hAnsi="Calibri"/>
                <w:b/>
                <w:lang w:val="en-GB"/>
              </w:rPr>
            </w:pPr>
            <w:r w:rsidRPr="00C55E85">
              <w:rPr>
                <w:rFonts w:ascii="Calibri" w:hAnsi="Calibri"/>
                <w:b/>
                <w:sz w:val="22"/>
                <w:szCs w:val="22"/>
                <w:lang w:val="en-GB"/>
              </w:rPr>
              <w:lastRenderedPageBreak/>
              <w:t>Partners searched</w:t>
            </w:r>
          </w:p>
        </w:tc>
        <w:tc>
          <w:tcPr>
            <w:tcW w:w="6552" w:type="dxa"/>
          </w:tcPr>
          <w:p w:rsidR="006E6521" w:rsidRPr="00C55E85" w:rsidRDefault="006E6521" w:rsidP="00C55E85">
            <w:pPr>
              <w:rPr>
                <w:rFonts w:ascii="Calibri" w:hAnsi="Calibri"/>
                <w:lang w:val="en-GB"/>
              </w:rPr>
            </w:pPr>
            <w:r>
              <w:rPr>
                <w:rFonts w:ascii="Calibri" w:hAnsi="Calibri"/>
                <w:sz w:val="22"/>
                <w:szCs w:val="22"/>
                <w:lang w:val="en-GB"/>
              </w:rPr>
              <w:t>L</w:t>
            </w:r>
            <w:r w:rsidRPr="00C55E85">
              <w:rPr>
                <w:rFonts w:ascii="Calibri" w:hAnsi="Calibri"/>
                <w:sz w:val="22"/>
                <w:szCs w:val="22"/>
                <w:lang w:val="en-GB"/>
              </w:rPr>
              <w:t>ocal authorities</w:t>
            </w:r>
            <w:r>
              <w:rPr>
                <w:rFonts w:ascii="Calibri" w:hAnsi="Calibri"/>
                <w:sz w:val="22"/>
                <w:szCs w:val="22"/>
                <w:lang w:val="en-GB"/>
              </w:rPr>
              <w:t xml:space="preserve"> </w:t>
            </w:r>
            <w:r w:rsidRPr="00C55E85">
              <w:rPr>
                <w:rFonts w:ascii="Calibri" w:hAnsi="Calibri"/>
                <w:sz w:val="22"/>
                <w:szCs w:val="22"/>
                <w:lang w:val="en-GB"/>
              </w:rPr>
              <w:t xml:space="preserve">in </w:t>
            </w:r>
            <w:smartTag w:uri="urn:schemas-microsoft-com:office:smarttags" w:element="place">
              <w:r w:rsidRPr="00C55E85">
                <w:rPr>
                  <w:rFonts w:ascii="Calibri" w:hAnsi="Calibri"/>
                  <w:sz w:val="22"/>
                  <w:szCs w:val="22"/>
                  <w:lang w:val="en-GB"/>
                </w:rPr>
                <w:t>Europe</w:t>
              </w:r>
            </w:smartTag>
          </w:p>
        </w:tc>
      </w:tr>
      <w:tr w:rsidR="006E6521" w:rsidRPr="00035A53" w:rsidTr="00C55E85">
        <w:tc>
          <w:tcPr>
            <w:tcW w:w="2660" w:type="dxa"/>
          </w:tcPr>
          <w:p w:rsidR="006E6521" w:rsidRPr="00C55E85" w:rsidRDefault="006E6521" w:rsidP="00C55E85">
            <w:pPr>
              <w:rPr>
                <w:rFonts w:ascii="Calibri" w:hAnsi="Calibri"/>
                <w:b/>
                <w:lang w:val="en-GB"/>
              </w:rPr>
            </w:pPr>
            <w:r w:rsidRPr="00C55E85">
              <w:rPr>
                <w:rFonts w:ascii="Calibri" w:hAnsi="Calibri"/>
                <w:b/>
                <w:sz w:val="22"/>
                <w:szCs w:val="22"/>
                <w:lang w:val="en-GB"/>
              </w:rPr>
              <w:t>Key-words</w:t>
            </w:r>
          </w:p>
        </w:tc>
        <w:tc>
          <w:tcPr>
            <w:tcW w:w="6552" w:type="dxa"/>
          </w:tcPr>
          <w:p w:rsidR="006E6521" w:rsidRPr="00C55E85" w:rsidRDefault="006E6521" w:rsidP="00C55E85">
            <w:pPr>
              <w:rPr>
                <w:rFonts w:ascii="Calibri" w:hAnsi="Calibri"/>
                <w:lang w:val="en-GB"/>
              </w:rPr>
            </w:pPr>
            <w:r>
              <w:rPr>
                <w:rFonts w:ascii="Calibri" w:hAnsi="Calibri"/>
                <w:sz w:val="22"/>
                <w:szCs w:val="22"/>
                <w:lang w:val="en-GB"/>
              </w:rPr>
              <w:t>Sustainability</w:t>
            </w:r>
            <w:r w:rsidRPr="00C55E85">
              <w:rPr>
                <w:rFonts w:ascii="Calibri" w:hAnsi="Calibri"/>
                <w:sz w:val="22"/>
                <w:szCs w:val="22"/>
                <w:lang w:val="en-GB"/>
              </w:rPr>
              <w:t xml:space="preserve">, </w:t>
            </w:r>
            <w:r>
              <w:rPr>
                <w:rFonts w:ascii="Calibri" w:hAnsi="Calibri"/>
                <w:sz w:val="22"/>
                <w:szCs w:val="22"/>
                <w:lang w:val="en-GB"/>
              </w:rPr>
              <w:t>Millennium goals</w:t>
            </w:r>
            <w:r w:rsidRPr="00C55E85">
              <w:rPr>
                <w:rFonts w:ascii="Calibri" w:hAnsi="Calibri"/>
                <w:sz w:val="22"/>
                <w:szCs w:val="22"/>
                <w:lang w:val="en-GB"/>
              </w:rPr>
              <w:t xml:space="preserve">, </w:t>
            </w:r>
            <w:r>
              <w:rPr>
                <w:rFonts w:ascii="Calibri" w:hAnsi="Calibri"/>
                <w:sz w:val="22"/>
                <w:szCs w:val="22"/>
                <w:lang w:val="en-GB"/>
              </w:rPr>
              <w:t>Global learning, Ecological Footprint, Development</w:t>
            </w:r>
          </w:p>
        </w:tc>
      </w:tr>
    </w:tbl>
    <w:p w:rsidR="006E6521" w:rsidRPr="00BB31F7" w:rsidRDefault="00035A53">
      <w:pPr>
        <w:rPr>
          <w:rFonts w:ascii="Calibri" w:hAnsi="Calibri"/>
          <w:b/>
          <w:lang w:val="en-GB"/>
        </w:rPr>
      </w:pPr>
      <w:r>
        <w:rPr>
          <w:noProof/>
          <w:lang w:val="pl-PL" w:eastAsia="pl-PL"/>
        </w:rPr>
        <w:drawing>
          <wp:anchor distT="0" distB="0" distL="114300" distR="114300" simplePos="0" relativeHeight="251657728" behindDoc="1" locked="0" layoutInCell="1" allowOverlap="1">
            <wp:simplePos x="0" y="0"/>
            <wp:positionH relativeFrom="column">
              <wp:posOffset>5310505</wp:posOffset>
            </wp:positionH>
            <wp:positionV relativeFrom="paragraph">
              <wp:posOffset>-823595</wp:posOffset>
            </wp:positionV>
            <wp:extent cx="990600" cy="727075"/>
            <wp:effectExtent l="0" t="0" r="0" b="0"/>
            <wp:wrapNone/>
            <wp:docPr id="2" name="Picture 1" descr="http://www.actvision.nl/frontend/files/userfiles/images/testimonial/Provincie_Ze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vision.nl/frontend/files/userfiles/images/testimonial/Provincie_Zeeland.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27075"/>
                    </a:xfrm>
                    <a:prstGeom prst="rect">
                      <a:avLst/>
                    </a:prstGeom>
                    <a:noFill/>
                  </pic:spPr>
                </pic:pic>
              </a:graphicData>
            </a:graphic>
          </wp:anchor>
        </w:drawing>
      </w:r>
      <w:r w:rsidR="006E6521" w:rsidRPr="00BB31F7">
        <w:rPr>
          <w:rFonts w:ascii="Calibri" w:hAnsi="Calibri"/>
          <w:b/>
          <w:lang w:val="en-GB"/>
        </w:rPr>
        <w:br/>
      </w:r>
      <w:r w:rsidR="006E6521">
        <w:rPr>
          <w:rFonts w:ascii="Calibri" w:hAnsi="Calibri"/>
          <w:b/>
          <w:lang w:val="en-GB"/>
        </w:rPr>
        <w:br/>
      </w:r>
      <w:r w:rsidR="006E6521" w:rsidRPr="00BB31F7">
        <w:rPr>
          <w:rFonts w:ascii="Calibri" w:hAnsi="Calibri"/>
          <w:b/>
          <w:lang w:val="en-GB"/>
        </w:rPr>
        <w:t xml:space="preserve">Partner search from the Dutch </w:t>
      </w:r>
      <w:r w:rsidR="006E6521">
        <w:rPr>
          <w:rFonts w:ascii="Calibri" w:hAnsi="Calibri"/>
          <w:b/>
          <w:lang w:val="en-GB"/>
        </w:rPr>
        <w:t xml:space="preserve">municipality </w:t>
      </w:r>
      <w:r w:rsidR="006E6521" w:rsidRPr="00BB31F7">
        <w:rPr>
          <w:rFonts w:ascii="Calibri" w:hAnsi="Calibri"/>
          <w:b/>
          <w:lang w:val="en-GB"/>
        </w:rPr>
        <w:t xml:space="preserve">of </w:t>
      </w:r>
      <w:r w:rsidR="006E6521">
        <w:rPr>
          <w:rFonts w:ascii="Calibri" w:hAnsi="Calibri"/>
          <w:b/>
          <w:lang w:val="en-GB"/>
        </w:rPr>
        <w:t>Goes for My Footprint Zero – D.E.A.R – NSA</w:t>
      </w:r>
    </w:p>
    <w:sectPr w:rsidR="006E6521" w:rsidRPr="00BB31F7" w:rsidSect="005A23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58A7"/>
    <w:multiLevelType w:val="hybridMultilevel"/>
    <w:tmpl w:val="2BBC458C"/>
    <w:lvl w:ilvl="0" w:tplc="D36C54B6">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7D853923"/>
    <w:multiLevelType w:val="hybridMultilevel"/>
    <w:tmpl w:val="046E560E"/>
    <w:lvl w:ilvl="0" w:tplc="8062ADA6">
      <w:start w:val="1"/>
      <w:numFmt w:val="decimal"/>
      <w:pStyle w:val="Nagwek3"/>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rsids>
    <w:rsidRoot w:val="00801EB3"/>
    <w:rsid w:val="00035A53"/>
    <w:rsid w:val="000A6804"/>
    <w:rsid w:val="000F1B74"/>
    <w:rsid w:val="000F72C5"/>
    <w:rsid w:val="00107635"/>
    <w:rsid w:val="00107ACE"/>
    <w:rsid w:val="001101D6"/>
    <w:rsid w:val="00121A4A"/>
    <w:rsid w:val="0013790C"/>
    <w:rsid w:val="001874F0"/>
    <w:rsid w:val="00221A1A"/>
    <w:rsid w:val="002822B2"/>
    <w:rsid w:val="0029401A"/>
    <w:rsid w:val="00414295"/>
    <w:rsid w:val="00451B94"/>
    <w:rsid w:val="004A6D98"/>
    <w:rsid w:val="004C4449"/>
    <w:rsid w:val="004D1566"/>
    <w:rsid w:val="004E5085"/>
    <w:rsid w:val="004E60FB"/>
    <w:rsid w:val="005706BD"/>
    <w:rsid w:val="005A23B0"/>
    <w:rsid w:val="005F6ED2"/>
    <w:rsid w:val="00605DFB"/>
    <w:rsid w:val="00656D78"/>
    <w:rsid w:val="006E6521"/>
    <w:rsid w:val="007D5C12"/>
    <w:rsid w:val="00801EB3"/>
    <w:rsid w:val="008075D3"/>
    <w:rsid w:val="00832A52"/>
    <w:rsid w:val="00863D83"/>
    <w:rsid w:val="008C5627"/>
    <w:rsid w:val="0099625B"/>
    <w:rsid w:val="00AA0FEE"/>
    <w:rsid w:val="00AE77D6"/>
    <w:rsid w:val="00B17B76"/>
    <w:rsid w:val="00B537FA"/>
    <w:rsid w:val="00B85350"/>
    <w:rsid w:val="00BA0CB3"/>
    <w:rsid w:val="00BA6BD8"/>
    <w:rsid w:val="00BB31F7"/>
    <w:rsid w:val="00BF33E7"/>
    <w:rsid w:val="00BF793D"/>
    <w:rsid w:val="00C27740"/>
    <w:rsid w:val="00C50877"/>
    <w:rsid w:val="00C55E85"/>
    <w:rsid w:val="00C9279E"/>
    <w:rsid w:val="00C97AEF"/>
    <w:rsid w:val="00CE5553"/>
    <w:rsid w:val="00D13240"/>
    <w:rsid w:val="00D156F1"/>
    <w:rsid w:val="00DE72FB"/>
    <w:rsid w:val="00DF08B5"/>
    <w:rsid w:val="00E5715B"/>
    <w:rsid w:val="00E91749"/>
    <w:rsid w:val="00E9732C"/>
    <w:rsid w:val="00F138BA"/>
    <w:rsid w:val="00F13DBE"/>
    <w:rsid w:val="00F22000"/>
    <w:rsid w:val="00F46FD3"/>
    <w:rsid w:val="00F87218"/>
    <w:rsid w:val="00F930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D5C12"/>
    <w:rPr>
      <w:rFonts w:ascii="Times New Roman" w:hAnsi="Times New Roman"/>
      <w:sz w:val="24"/>
      <w:szCs w:val="24"/>
      <w:lang w:eastAsia="en-GB"/>
    </w:rPr>
  </w:style>
  <w:style w:type="paragraph" w:styleId="Nagwek1">
    <w:name w:val="heading 1"/>
    <w:basedOn w:val="Normalny"/>
    <w:next w:val="Normalny"/>
    <w:link w:val="Nagwek1Znak"/>
    <w:uiPriority w:val="99"/>
    <w:qFormat/>
    <w:rsid w:val="007D5C12"/>
    <w:pPr>
      <w:keepNext/>
      <w:spacing w:before="240" w:after="60"/>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9"/>
    <w:qFormat/>
    <w:rsid w:val="007D5C12"/>
    <w:pPr>
      <w:keepNext/>
      <w:keepLines/>
      <w:spacing w:before="200" w:line="276" w:lineRule="auto"/>
      <w:outlineLvl w:val="1"/>
    </w:pPr>
    <w:rPr>
      <w:rFonts w:ascii="Cambria" w:eastAsia="Times New Roman" w:hAnsi="Cambria"/>
      <w:b/>
      <w:bCs/>
      <w:color w:val="4F81BD"/>
      <w:sz w:val="26"/>
      <w:szCs w:val="26"/>
      <w:lang w:eastAsia="en-US"/>
    </w:rPr>
  </w:style>
  <w:style w:type="paragraph" w:styleId="Nagwek3">
    <w:name w:val="heading 3"/>
    <w:basedOn w:val="Normalny"/>
    <w:next w:val="Normalny"/>
    <w:link w:val="Nagwek3Znak"/>
    <w:uiPriority w:val="99"/>
    <w:qFormat/>
    <w:rsid w:val="007D5C12"/>
    <w:pPr>
      <w:keepNext/>
      <w:numPr>
        <w:numId w:val="1"/>
      </w:numPr>
      <w:spacing w:before="240" w:after="60"/>
      <w:outlineLvl w:val="2"/>
    </w:pPr>
    <w:rPr>
      <w:rFonts w:ascii="Calibri" w:eastAsia="Times New Roman" w:hAnsi="Calibri"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5C12"/>
    <w:rPr>
      <w:rFonts w:ascii="Arial" w:hAnsi="Arial" w:cs="Arial"/>
      <w:b/>
      <w:bCs/>
      <w:kern w:val="32"/>
      <w:sz w:val="32"/>
      <w:szCs w:val="32"/>
      <w:lang w:val="nl-NL" w:eastAsia="en-GB"/>
    </w:rPr>
  </w:style>
  <w:style w:type="character" w:customStyle="1" w:styleId="Nagwek2Znak">
    <w:name w:val="Nagłówek 2 Znak"/>
    <w:basedOn w:val="Domylnaczcionkaakapitu"/>
    <w:link w:val="Nagwek2"/>
    <w:uiPriority w:val="99"/>
    <w:locked/>
    <w:rsid w:val="007D5C12"/>
    <w:rPr>
      <w:rFonts w:ascii="Cambria" w:hAnsi="Cambria" w:cs="Times New Roman"/>
      <w:b/>
      <w:bCs/>
      <w:color w:val="4F81BD"/>
      <w:sz w:val="26"/>
      <w:szCs w:val="26"/>
      <w:lang w:val="nl-NL"/>
    </w:rPr>
  </w:style>
  <w:style w:type="character" w:customStyle="1" w:styleId="Nagwek3Znak">
    <w:name w:val="Nagłówek 3 Znak"/>
    <w:basedOn w:val="Domylnaczcionkaakapitu"/>
    <w:link w:val="Nagwek3"/>
    <w:uiPriority w:val="99"/>
    <w:locked/>
    <w:rsid w:val="007D5C12"/>
    <w:rPr>
      <w:rFonts w:ascii="Calibri" w:hAnsi="Calibri" w:cs="Arial"/>
      <w:b/>
      <w:bCs/>
      <w:sz w:val="26"/>
      <w:szCs w:val="26"/>
      <w:lang w:val="nl-NL" w:eastAsia="en-GB"/>
    </w:rPr>
  </w:style>
  <w:style w:type="paragraph" w:styleId="Tytu">
    <w:name w:val="Title"/>
    <w:basedOn w:val="Normalny"/>
    <w:next w:val="Normalny"/>
    <w:link w:val="TytuZnak"/>
    <w:uiPriority w:val="99"/>
    <w:qFormat/>
    <w:rsid w:val="007D5C1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99"/>
    <w:locked/>
    <w:rsid w:val="007D5C12"/>
    <w:rPr>
      <w:rFonts w:ascii="Cambria" w:hAnsi="Cambria" w:cs="Times New Roman"/>
      <w:color w:val="17365D"/>
      <w:spacing w:val="5"/>
      <w:kern w:val="28"/>
      <w:sz w:val="52"/>
      <w:szCs w:val="52"/>
      <w:lang w:val="nl-NL" w:eastAsia="en-GB"/>
    </w:rPr>
  </w:style>
  <w:style w:type="character" w:styleId="Pogrubienie">
    <w:name w:val="Strong"/>
    <w:basedOn w:val="Domylnaczcionkaakapitu"/>
    <w:uiPriority w:val="99"/>
    <w:qFormat/>
    <w:rsid w:val="007D5C12"/>
    <w:rPr>
      <w:rFonts w:cs="Times New Roman"/>
      <w:b/>
    </w:rPr>
  </w:style>
  <w:style w:type="character" w:styleId="Uwydatnienie">
    <w:name w:val="Emphasis"/>
    <w:basedOn w:val="Domylnaczcionkaakapitu"/>
    <w:uiPriority w:val="99"/>
    <w:qFormat/>
    <w:rsid w:val="007D5C12"/>
    <w:rPr>
      <w:rFonts w:cs="Times New Roman"/>
      <w:i/>
    </w:rPr>
  </w:style>
  <w:style w:type="paragraph" w:styleId="Bezodstpw">
    <w:name w:val="No Spacing"/>
    <w:link w:val="BezodstpwZnak"/>
    <w:uiPriority w:val="99"/>
    <w:qFormat/>
    <w:rsid w:val="007D5C12"/>
    <w:pPr>
      <w:spacing w:after="200" w:line="276" w:lineRule="auto"/>
    </w:pPr>
    <w:rPr>
      <w:rFonts w:ascii="Calibri" w:eastAsia="MS Mincho" w:hAnsi="Calibri"/>
      <w:lang w:val="en-US" w:eastAsia="ja-JP"/>
    </w:rPr>
  </w:style>
  <w:style w:type="character" w:customStyle="1" w:styleId="BezodstpwZnak">
    <w:name w:val="Bez odstępów Znak"/>
    <w:link w:val="Bezodstpw"/>
    <w:uiPriority w:val="99"/>
    <w:locked/>
    <w:rsid w:val="007D5C12"/>
    <w:rPr>
      <w:rFonts w:ascii="Calibri" w:eastAsia="MS Mincho" w:hAnsi="Calibri"/>
      <w:sz w:val="22"/>
      <w:lang w:val="en-US" w:eastAsia="ja-JP"/>
    </w:rPr>
  </w:style>
  <w:style w:type="paragraph" w:styleId="Akapitzlist">
    <w:name w:val="List Paragraph"/>
    <w:basedOn w:val="Normalny"/>
    <w:uiPriority w:val="99"/>
    <w:qFormat/>
    <w:rsid w:val="007D5C12"/>
    <w:pPr>
      <w:ind w:left="720"/>
      <w:contextualSpacing/>
    </w:pPr>
    <w:rPr>
      <w:rFonts w:eastAsia="Times New Roman"/>
    </w:rPr>
  </w:style>
  <w:style w:type="paragraph" w:styleId="Nagwekspisutreci">
    <w:name w:val="TOC Heading"/>
    <w:basedOn w:val="Nagwek1"/>
    <w:next w:val="Normalny"/>
    <w:uiPriority w:val="99"/>
    <w:qFormat/>
    <w:rsid w:val="007D5C12"/>
    <w:pPr>
      <w:keepLines/>
      <w:spacing w:before="480" w:after="0" w:line="276" w:lineRule="auto"/>
      <w:outlineLvl w:val="9"/>
    </w:pPr>
    <w:rPr>
      <w:rFonts w:ascii="Cambria" w:hAnsi="Cambria" w:cs="Times New Roman"/>
      <w:color w:val="365F91"/>
      <w:kern w:val="0"/>
      <w:sz w:val="28"/>
      <w:szCs w:val="28"/>
      <w:lang w:val="en-US" w:eastAsia="ja-JP"/>
    </w:rPr>
  </w:style>
  <w:style w:type="paragraph" w:styleId="Tekstdymka">
    <w:name w:val="Balloon Text"/>
    <w:basedOn w:val="Normalny"/>
    <w:link w:val="TekstdymkaZnak"/>
    <w:uiPriority w:val="99"/>
    <w:semiHidden/>
    <w:rsid w:val="00BF33E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F33E7"/>
    <w:rPr>
      <w:rFonts w:ascii="Tahoma" w:hAnsi="Tahoma" w:cs="Tahoma"/>
      <w:sz w:val="16"/>
      <w:szCs w:val="16"/>
      <w:lang w:val="nl-NL" w:eastAsia="en-GB"/>
    </w:rPr>
  </w:style>
  <w:style w:type="table" w:styleId="Tabela-Siatka">
    <w:name w:val="Table Grid"/>
    <w:basedOn w:val="Standardowy"/>
    <w:uiPriority w:val="99"/>
    <w:rsid w:val="00221A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4C4449"/>
    <w:rPr>
      <w:rFonts w:cs="Times New Roman"/>
      <w:sz w:val="16"/>
      <w:szCs w:val="16"/>
    </w:rPr>
  </w:style>
  <w:style w:type="paragraph" w:styleId="Tekstkomentarza">
    <w:name w:val="annotation text"/>
    <w:basedOn w:val="Normalny"/>
    <w:link w:val="TekstkomentarzaZnak"/>
    <w:uiPriority w:val="99"/>
    <w:semiHidden/>
    <w:rsid w:val="004C4449"/>
    <w:rPr>
      <w:sz w:val="20"/>
      <w:szCs w:val="20"/>
    </w:rPr>
  </w:style>
  <w:style w:type="character" w:customStyle="1" w:styleId="TekstkomentarzaZnak">
    <w:name w:val="Tekst komentarza Znak"/>
    <w:basedOn w:val="Domylnaczcionkaakapitu"/>
    <w:link w:val="Tekstkomentarza"/>
    <w:uiPriority w:val="99"/>
    <w:semiHidden/>
    <w:locked/>
    <w:rsid w:val="00E91749"/>
    <w:rPr>
      <w:rFonts w:ascii="Times New Roman" w:hAnsi="Times New Roman" w:cs="Times New Roman"/>
      <w:sz w:val="20"/>
      <w:szCs w:val="20"/>
      <w:lang w:eastAsia="en-GB"/>
    </w:rPr>
  </w:style>
  <w:style w:type="paragraph" w:styleId="Tematkomentarza">
    <w:name w:val="annotation subject"/>
    <w:basedOn w:val="Tekstkomentarza"/>
    <w:next w:val="Tekstkomentarza"/>
    <w:link w:val="TematkomentarzaZnak"/>
    <w:uiPriority w:val="99"/>
    <w:semiHidden/>
    <w:rsid w:val="004C4449"/>
    <w:rPr>
      <w:b/>
      <w:bCs/>
    </w:rPr>
  </w:style>
  <w:style w:type="character" w:customStyle="1" w:styleId="TematkomentarzaZnak">
    <w:name w:val="Temat komentarza Znak"/>
    <w:basedOn w:val="TekstkomentarzaZnak"/>
    <w:link w:val="Tematkomentarza"/>
    <w:uiPriority w:val="99"/>
    <w:semiHidden/>
    <w:locked/>
    <w:rsid w:val="00E91749"/>
    <w:rPr>
      <w:rFonts w:ascii="Times New Roman" w:hAnsi="Times New Roman" w:cs="Times New Roman"/>
      <w:b/>
      <w:bCs/>
      <w:sz w:val="20"/>
      <w:szCs w:val="20"/>
      <w:lang w:eastAsia="en-GB"/>
    </w:rPr>
  </w:style>
  <w:style w:type="character" w:styleId="Hipercze">
    <w:name w:val="Hyperlink"/>
    <w:basedOn w:val="Domylnaczcionkaakapitu"/>
    <w:uiPriority w:val="99"/>
    <w:rsid w:val="00F2200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D5C12"/>
    <w:rPr>
      <w:rFonts w:ascii="Times New Roman" w:hAnsi="Times New Roman"/>
      <w:sz w:val="24"/>
      <w:szCs w:val="24"/>
      <w:lang w:eastAsia="en-GB"/>
    </w:rPr>
  </w:style>
  <w:style w:type="paragraph" w:styleId="Heading1">
    <w:name w:val="heading 1"/>
    <w:basedOn w:val="Normal"/>
    <w:next w:val="Normal"/>
    <w:link w:val="Heading1Char"/>
    <w:uiPriority w:val="99"/>
    <w:qFormat/>
    <w:rsid w:val="007D5C1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7D5C12"/>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uiPriority w:val="99"/>
    <w:qFormat/>
    <w:rsid w:val="007D5C12"/>
    <w:pPr>
      <w:keepNext/>
      <w:numPr>
        <w:numId w:val="1"/>
      </w:numPr>
      <w:spacing w:before="240" w:after="60"/>
      <w:outlineLvl w:val="2"/>
    </w:pPr>
    <w:rPr>
      <w:rFonts w:ascii="Calibri" w:eastAsia="Times New Roman" w:hAnsi="Calibr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C12"/>
    <w:rPr>
      <w:rFonts w:ascii="Arial" w:hAnsi="Arial" w:cs="Arial"/>
      <w:b/>
      <w:bCs/>
      <w:kern w:val="32"/>
      <w:sz w:val="32"/>
      <w:szCs w:val="32"/>
      <w:lang w:val="nl-NL" w:eastAsia="en-GB"/>
    </w:rPr>
  </w:style>
  <w:style w:type="character" w:customStyle="1" w:styleId="Heading2Char">
    <w:name w:val="Heading 2 Char"/>
    <w:basedOn w:val="DefaultParagraphFont"/>
    <w:link w:val="Heading2"/>
    <w:uiPriority w:val="99"/>
    <w:locked/>
    <w:rsid w:val="007D5C12"/>
    <w:rPr>
      <w:rFonts w:ascii="Cambria" w:hAnsi="Cambria" w:cs="Times New Roman"/>
      <w:b/>
      <w:bCs/>
      <w:color w:val="4F81BD"/>
      <w:sz w:val="26"/>
      <w:szCs w:val="26"/>
      <w:lang w:val="nl-NL"/>
    </w:rPr>
  </w:style>
  <w:style w:type="character" w:customStyle="1" w:styleId="Heading3Char">
    <w:name w:val="Heading 3 Char"/>
    <w:basedOn w:val="DefaultParagraphFont"/>
    <w:link w:val="Heading3"/>
    <w:uiPriority w:val="99"/>
    <w:locked/>
    <w:rsid w:val="007D5C12"/>
    <w:rPr>
      <w:rFonts w:ascii="Calibri" w:hAnsi="Calibri" w:cs="Arial"/>
      <w:b/>
      <w:bCs/>
      <w:sz w:val="26"/>
      <w:szCs w:val="26"/>
      <w:lang w:val="nl-NL" w:eastAsia="en-GB"/>
    </w:rPr>
  </w:style>
  <w:style w:type="paragraph" w:styleId="Title">
    <w:name w:val="Title"/>
    <w:basedOn w:val="Normal"/>
    <w:next w:val="Normal"/>
    <w:link w:val="TitleChar"/>
    <w:uiPriority w:val="99"/>
    <w:qFormat/>
    <w:rsid w:val="007D5C1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D5C12"/>
    <w:rPr>
      <w:rFonts w:ascii="Cambria" w:hAnsi="Cambria" w:cs="Times New Roman"/>
      <w:color w:val="17365D"/>
      <w:spacing w:val="5"/>
      <w:kern w:val="28"/>
      <w:sz w:val="52"/>
      <w:szCs w:val="52"/>
      <w:lang w:val="nl-NL" w:eastAsia="en-GB"/>
    </w:rPr>
  </w:style>
  <w:style w:type="character" w:styleId="Strong">
    <w:name w:val="Strong"/>
    <w:basedOn w:val="DefaultParagraphFont"/>
    <w:uiPriority w:val="99"/>
    <w:qFormat/>
    <w:rsid w:val="007D5C12"/>
    <w:rPr>
      <w:rFonts w:cs="Times New Roman"/>
      <w:b/>
    </w:rPr>
  </w:style>
  <w:style w:type="character" w:styleId="Emphasis">
    <w:name w:val="Emphasis"/>
    <w:basedOn w:val="DefaultParagraphFont"/>
    <w:uiPriority w:val="99"/>
    <w:qFormat/>
    <w:rsid w:val="007D5C12"/>
    <w:rPr>
      <w:rFonts w:cs="Times New Roman"/>
      <w:i/>
    </w:rPr>
  </w:style>
  <w:style w:type="paragraph" w:styleId="NoSpacing">
    <w:name w:val="No Spacing"/>
    <w:link w:val="NoSpacingChar"/>
    <w:uiPriority w:val="99"/>
    <w:qFormat/>
    <w:rsid w:val="007D5C12"/>
    <w:pPr>
      <w:spacing w:after="200" w:line="276" w:lineRule="auto"/>
    </w:pPr>
    <w:rPr>
      <w:rFonts w:ascii="Calibri" w:eastAsia="MS Mincho" w:hAnsi="Calibri"/>
      <w:lang w:val="en-US" w:eastAsia="ja-JP"/>
    </w:rPr>
  </w:style>
  <w:style w:type="character" w:customStyle="1" w:styleId="NoSpacingChar">
    <w:name w:val="No Spacing Char"/>
    <w:link w:val="NoSpacing"/>
    <w:uiPriority w:val="99"/>
    <w:locked/>
    <w:rsid w:val="007D5C12"/>
    <w:rPr>
      <w:rFonts w:ascii="Calibri" w:eastAsia="MS Mincho" w:hAnsi="Calibri"/>
      <w:sz w:val="22"/>
      <w:lang w:val="en-US" w:eastAsia="ja-JP"/>
    </w:rPr>
  </w:style>
  <w:style w:type="paragraph" w:styleId="ListParagraph">
    <w:name w:val="List Paragraph"/>
    <w:basedOn w:val="Normal"/>
    <w:uiPriority w:val="99"/>
    <w:qFormat/>
    <w:rsid w:val="007D5C12"/>
    <w:pPr>
      <w:ind w:left="720"/>
      <w:contextualSpacing/>
    </w:pPr>
    <w:rPr>
      <w:rFonts w:eastAsia="Times New Roman"/>
    </w:rPr>
  </w:style>
  <w:style w:type="paragraph" w:styleId="TOCHeading">
    <w:name w:val="TOC Heading"/>
    <w:basedOn w:val="Heading1"/>
    <w:next w:val="Normal"/>
    <w:uiPriority w:val="99"/>
    <w:qFormat/>
    <w:rsid w:val="007D5C12"/>
    <w:pPr>
      <w:keepLines/>
      <w:spacing w:before="480" w:after="0" w:line="276" w:lineRule="auto"/>
      <w:outlineLvl w:val="9"/>
    </w:pPr>
    <w:rPr>
      <w:rFonts w:ascii="Cambria" w:hAnsi="Cambria" w:cs="Times New Roman"/>
      <w:color w:val="365F91"/>
      <w:kern w:val="0"/>
      <w:sz w:val="28"/>
      <w:szCs w:val="28"/>
      <w:lang w:val="en-US" w:eastAsia="ja-JP"/>
    </w:rPr>
  </w:style>
  <w:style w:type="paragraph" w:styleId="BalloonText">
    <w:name w:val="Balloon Text"/>
    <w:basedOn w:val="Normal"/>
    <w:link w:val="BalloonTextChar"/>
    <w:uiPriority w:val="99"/>
    <w:semiHidden/>
    <w:rsid w:val="00BF33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3E7"/>
    <w:rPr>
      <w:rFonts w:ascii="Tahoma" w:hAnsi="Tahoma" w:cs="Tahoma"/>
      <w:sz w:val="16"/>
      <w:szCs w:val="16"/>
      <w:lang w:val="nl-NL" w:eastAsia="en-GB"/>
    </w:rPr>
  </w:style>
  <w:style w:type="table" w:styleId="TableGrid">
    <w:name w:val="Table Grid"/>
    <w:basedOn w:val="TableNormal"/>
    <w:uiPriority w:val="99"/>
    <w:rsid w:val="00221A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C4449"/>
    <w:rPr>
      <w:rFonts w:cs="Times New Roman"/>
      <w:sz w:val="16"/>
      <w:szCs w:val="16"/>
    </w:rPr>
  </w:style>
  <w:style w:type="paragraph" w:styleId="CommentText">
    <w:name w:val="annotation text"/>
    <w:basedOn w:val="Normal"/>
    <w:link w:val="CommentTextChar"/>
    <w:uiPriority w:val="99"/>
    <w:semiHidden/>
    <w:rsid w:val="004C4449"/>
    <w:rPr>
      <w:sz w:val="20"/>
      <w:szCs w:val="20"/>
    </w:rPr>
  </w:style>
  <w:style w:type="character" w:customStyle="1" w:styleId="CommentTextChar">
    <w:name w:val="Comment Text Char"/>
    <w:basedOn w:val="DefaultParagraphFont"/>
    <w:link w:val="CommentText"/>
    <w:uiPriority w:val="99"/>
    <w:semiHidden/>
    <w:locked/>
    <w:rsid w:val="00E9174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4C4449"/>
    <w:rPr>
      <w:b/>
      <w:bCs/>
    </w:rPr>
  </w:style>
  <w:style w:type="character" w:customStyle="1" w:styleId="CommentSubjectChar">
    <w:name w:val="Comment Subject Char"/>
    <w:basedOn w:val="CommentTextChar"/>
    <w:link w:val="CommentSubject"/>
    <w:uiPriority w:val="99"/>
    <w:semiHidden/>
    <w:locked/>
    <w:rsid w:val="00E91749"/>
    <w:rPr>
      <w:rFonts w:ascii="Times New Roman" w:hAnsi="Times New Roman" w:cs="Times New Roman"/>
      <w:b/>
      <w:bCs/>
      <w:sz w:val="20"/>
      <w:szCs w:val="20"/>
      <w:lang w:eastAsia="en-GB"/>
    </w:rPr>
  </w:style>
  <w:style w:type="character" w:styleId="Hyperlink">
    <w:name w:val="Hyperlink"/>
    <w:basedOn w:val="DefaultParagraphFont"/>
    <w:uiPriority w:val="99"/>
    <w:rsid w:val="00F2200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footprintzero.e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Contact person</vt:lpstr>
    </vt:vector>
  </TitlesOfParts>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person</dc:title>
  <dc:creator>Rebecca Heye</dc:creator>
  <cp:lastModifiedBy>SOŚNICKA.A</cp:lastModifiedBy>
  <cp:revision>2</cp:revision>
  <cp:lastPrinted>2013-07-11T08:19:00Z</cp:lastPrinted>
  <dcterms:created xsi:type="dcterms:W3CDTF">2013-08-22T12:10:00Z</dcterms:created>
  <dcterms:modified xsi:type="dcterms:W3CDTF">2013-08-22T12:10:00Z</dcterms:modified>
</cp:coreProperties>
</file>